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9634" w14:textId="02F39FCB" w:rsidR="00BF2433" w:rsidRPr="00BC7404" w:rsidRDefault="00BF2433" w:rsidP="00BF2433">
      <w:pPr>
        <w:rPr>
          <w:b/>
          <w:sz w:val="24"/>
          <w:szCs w:val="24"/>
        </w:rPr>
      </w:pPr>
      <w:r w:rsidRPr="00BC7404">
        <w:rPr>
          <w:b/>
          <w:sz w:val="24"/>
          <w:szCs w:val="24"/>
        </w:rPr>
        <w:t>Performance Evaluation</w:t>
      </w:r>
      <w:r w:rsidR="001E5CDF">
        <w:rPr>
          <w:b/>
          <w:sz w:val="24"/>
          <w:szCs w:val="24"/>
        </w:rPr>
        <w:t xml:space="preserve"> Procedures </w:t>
      </w:r>
    </w:p>
    <w:p w14:paraId="3A37183E" w14:textId="15696D28" w:rsidR="00BF2433" w:rsidRPr="00983893" w:rsidRDefault="00BF2433" w:rsidP="00BF2433">
      <w:pPr>
        <w:rPr>
          <w:sz w:val="24"/>
          <w:szCs w:val="24"/>
        </w:rPr>
      </w:pPr>
      <w:r w:rsidRPr="00BC7404">
        <w:rPr>
          <w:sz w:val="24"/>
          <w:szCs w:val="24"/>
          <w:u w:val="single"/>
        </w:rPr>
        <w:t>Background</w:t>
      </w:r>
      <w:r w:rsidRPr="00BC7404">
        <w:rPr>
          <w:sz w:val="24"/>
          <w:szCs w:val="24"/>
        </w:rPr>
        <w:t xml:space="preserve">:  </w:t>
      </w:r>
      <w:r w:rsidR="002A753E">
        <w:rPr>
          <w:sz w:val="24"/>
          <w:szCs w:val="24"/>
        </w:rPr>
        <w:t xml:space="preserve">The Juneau Community Foundation </w:t>
      </w:r>
      <w:r w:rsidR="001E62BE">
        <w:rPr>
          <w:sz w:val="24"/>
          <w:szCs w:val="24"/>
        </w:rPr>
        <w:t xml:space="preserve">is committed to conducting evaluations of all employees and of the Board itself at least annually.  </w:t>
      </w:r>
      <w:r w:rsidRPr="00BC7404">
        <w:rPr>
          <w:sz w:val="24"/>
          <w:szCs w:val="24"/>
        </w:rPr>
        <w:t xml:space="preserve">  The evaluation</w:t>
      </w:r>
      <w:r w:rsidR="001E62BE">
        <w:rPr>
          <w:sz w:val="24"/>
          <w:szCs w:val="24"/>
        </w:rPr>
        <w:t>s</w:t>
      </w:r>
      <w:r w:rsidRPr="00BC7404">
        <w:rPr>
          <w:sz w:val="24"/>
          <w:szCs w:val="24"/>
        </w:rPr>
        <w:t xml:space="preserve"> should not be viewed just as a requirement, but </w:t>
      </w:r>
      <w:r w:rsidR="001E62BE">
        <w:rPr>
          <w:sz w:val="24"/>
          <w:szCs w:val="24"/>
        </w:rPr>
        <w:t xml:space="preserve">also </w:t>
      </w:r>
      <w:r w:rsidRPr="00BC7404">
        <w:rPr>
          <w:sz w:val="24"/>
          <w:szCs w:val="24"/>
        </w:rPr>
        <w:t xml:space="preserve">as an opportunity to make changes to make operations more effective.  Evaluations provide information as to where the </w:t>
      </w:r>
      <w:r w:rsidR="001E62BE">
        <w:rPr>
          <w:sz w:val="24"/>
          <w:szCs w:val="24"/>
        </w:rPr>
        <w:t xml:space="preserve">employees and the Foundation are </w:t>
      </w:r>
      <w:r w:rsidRPr="00BC7404">
        <w:rPr>
          <w:sz w:val="24"/>
          <w:szCs w:val="24"/>
        </w:rPr>
        <w:t xml:space="preserve">overall in regard to meeting </w:t>
      </w:r>
      <w:r w:rsidR="001E62BE">
        <w:rPr>
          <w:sz w:val="24"/>
          <w:szCs w:val="24"/>
        </w:rPr>
        <w:t xml:space="preserve">their </w:t>
      </w:r>
      <w:r w:rsidRPr="00BC7404">
        <w:rPr>
          <w:sz w:val="24"/>
          <w:szCs w:val="24"/>
        </w:rPr>
        <w:t xml:space="preserve">goals and objectives. </w:t>
      </w:r>
    </w:p>
    <w:p w14:paraId="6EA9C3B5" w14:textId="21931A32" w:rsidR="00BF2433" w:rsidRPr="00BC7404" w:rsidRDefault="00BF2433" w:rsidP="00BF243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Executive Director Annual </w:t>
      </w:r>
      <w:r w:rsidRPr="00461B0F">
        <w:rPr>
          <w:sz w:val="24"/>
          <w:szCs w:val="24"/>
        </w:rPr>
        <w:t>Review</w:t>
      </w:r>
      <w:r w:rsidR="00461B0F">
        <w:rPr>
          <w:sz w:val="24"/>
          <w:szCs w:val="24"/>
        </w:rPr>
        <w:t xml:space="preserve">  </w:t>
      </w:r>
      <w:r w:rsidR="001E62BE" w:rsidRPr="00461B0F">
        <w:rPr>
          <w:sz w:val="24"/>
          <w:szCs w:val="24"/>
        </w:rPr>
        <w:t>The Executive Director</w:t>
      </w:r>
      <w:r w:rsidR="001E62BE">
        <w:rPr>
          <w:sz w:val="24"/>
          <w:szCs w:val="24"/>
          <w:u w:val="single"/>
        </w:rPr>
        <w:t xml:space="preserve"> </w:t>
      </w:r>
      <w:r w:rsidRPr="00BC7404">
        <w:rPr>
          <w:sz w:val="24"/>
          <w:szCs w:val="24"/>
        </w:rPr>
        <w:t>begin</w:t>
      </w:r>
      <w:r w:rsidR="001E62BE">
        <w:rPr>
          <w:sz w:val="24"/>
          <w:szCs w:val="24"/>
        </w:rPr>
        <w:t>s</w:t>
      </w:r>
      <w:r w:rsidRPr="00BC7404">
        <w:rPr>
          <w:sz w:val="24"/>
          <w:szCs w:val="24"/>
        </w:rPr>
        <w:t xml:space="preserve"> </w:t>
      </w:r>
      <w:r w:rsidR="001E62BE">
        <w:rPr>
          <w:sz w:val="24"/>
          <w:szCs w:val="24"/>
        </w:rPr>
        <w:t xml:space="preserve">the annual review by submitting </w:t>
      </w:r>
      <w:r w:rsidRPr="00BC7404">
        <w:rPr>
          <w:sz w:val="24"/>
          <w:szCs w:val="24"/>
        </w:rPr>
        <w:t xml:space="preserve">a self-evaluation to </w:t>
      </w:r>
      <w:r w:rsidR="00853B08">
        <w:rPr>
          <w:sz w:val="24"/>
          <w:szCs w:val="24"/>
        </w:rPr>
        <w:t>all</w:t>
      </w:r>
      <w:r w:rsidRPr="00BC7404">
        <w:rPr>
          <w:sz w:val="24"/>
          <w:szCs w:val="24"/>
        </w:rPr>
        <w:t xml:space="preserve"> board </w:t>
      </w:r>
      <w:r w:rsidR="00853B08">
        <w:rPr>
          <w:sz w:val="24"/>
          <w:szCs w:val="24"/>
        </w:rPr>
        <w:t xml:space="preserve">members </w:t>
      </w:r>
      <w:r w:rsidRPr="00BC7404">
        <w:rPr>
          <w:sz w:val="24"/>
          <w:szCs w:val="24"/>
        </w:rPr>
        <w:t>by</w:t>
      </w:r>
      <w:r w:rsidR="006F738D">
        <w:rPr>
          <w:sz w:val="24"/>
          <w:szCs w:val="24"/>
        </w:rPr>
        <w:t xml:space="preserve"> the end of </w:t>
      </w:r>
      <w:r w:rsidRPr="00BC7404">
        <w:rPr>
          <w:sz w:val="24"/>
          <w:szCs w:val="24"/>
        </w:rPr>
        <w:t xml:space="preserve"> </w:t>
      </w:r>
      <w:r w:rsidRPr="006B0A66">
        <w:rPr>
          <w:sz w:val="24"/>
          <w:szCs w:val="24"/>
          <w:highlight w:val="yellow"/>
        </w:rPr>
        <w:t>July</w:t>
      </w:r>
      <w:r w:rsidRPr="00BC7404">
        <w:rPr>
          <w:sz w:val="24"/>
          <w:szCs w:val="24"/>
        </w:rPr>
        <w:t xml:space="preserve"> each year.  </w:t>
      </w:r>
      <w:r w:rsidR="00C622C6">
        <w:rPr>
          <w:sz w:val="24"/>
          <w:szCs w:val="24"/>
        </w:rPr>
        <w:t>The self-evaluation should address the responsibilities identified in the Executive Director Job Description, the</w:t>
      </w:r>
      <w:r w:rsidR="00853B08">
        <w:rPr>
          <w:sz w:val="24"/>
          <w:szCs w:val="24"/>
        </w:rPr>
        <w:t xml:space="preserve"> board’s </w:t>
      </w:r>
      <w:r w:rsidR="00461B0F">
        <w:rPr>
          <w:sz w:val="24"/>
          <w:szCs w:val="24"/>
        </w:rPr>
        <w:t>prior year</w:t>
      </w:r>
      <w:r w:rsidR="00C622C6">
        <w:rPr>
          <w:sz w:val="24"/>
          <w:szCs w:val="24"/>
        </w:rPr>
        <w:t xml:space="preserve"> action plan, and any other performance related issues </w:t>
      </w:r>
      <w:r w:rsidR="000B4DD9">
        <w:rPr>
          <w:sz w:val="24"/>
          <w:szCs w:val="24"/>
        </w:rPr>
        <w:t>the Executive Director wants considered.</w:t>
      </w:r>
      <w:r w:rsidR="00C622C6">
        <w:rPr>
          <w:sz w:val="24"/>
          <w:szCs w:val="24"/>
        </w:rPr>
        <w:t xml:space="preserve"> </w:t>
      </w:r>
      <w:r w:rsidRPr="00BC7404">
        <w:rPr>
          <w:sz w:val="24"/>
          <w:szCs w:val="24"/>
        </w:rPr>
        <w:t xml:space="preserve">The </w:t>
      </w:r>
      <w:r w:rsidR="00853B08">
        <w:rPr>
          <w:sz w:val="24"/>
          <w:szCs w:val="24"/>
        </w:rPr>
        <w:t xml:space="preserve">Executive Committee of the </w:t>
      </w:r>
      <w:r w:rsidRPr="00100D94">
        <w:rPr>
          <w:sz w:val="24"/>
          <w:szCs w:val="24"/>
        </w:rPr>
        <w:t>board</w:t>
      </w:r>
      <w:r w:rsidRPr="00BC7404">
        <w:rPr>
          <w:sz w:val="24"/>
          <w:szCs w:val="24"/>
        </w:rPr>
        <w:t xml:space="preserve"> </w:t>
      </w:r>
      <w:r w:rsidR="00C622C6">
        <w:rPr>
          <w:sz w:val="24"/>
          <w:szCs w:val="24"/>
        </w:rPr>
        <w:t xml:space="preserve">will </w:t>
      </w:r>
      <w:r w:rsidRPr="00BC7404">
        <w:rPr>
          <w:sz w:val="24"/>
          <w:szCs w:val="24"/>
        </w:rPr>
        <w:t>then meet</w:t>
      </w:r>
      <w:r w:rsidR="00853B08">
        <w:rPr>
          <w:sz w:val="24"/>
          <w:szCs w:val="24"/>
        </w:rPr>
        <w:t xml:space="preserve"> in executive session fo</w:t>
      </w:r>
      <w:r w:rsidRPr="00BC7404">
        <w:rPr>
          <w:sz w:val="24"/>
          <w:szCs w:val="24"/>
        </w:rPr>
        <w:t xml:space="preserve">r evaluation of the </w:t>
      </w:r>
      <w:r>
        <w:rPr>
          <w:sz w:val="24"/>
          <w:szCs w:val="24"/>
        </w:rPr>
        <w:t>Executive Director</w:t>
      </w:r>
      <w:r w:rsidRPr="00BC7404">
        <w:rPr>
          <w:sz w:val="24"/>
          <w:szCs w:val="24"/>
        </w:rPr>
        <w:t xml:space="preserve"> by </w:t>
      </w:r>
      <w:r w:rsidR="006F738D">
        <w:rPr>
          <w:sz w:val="24"/>
          <w:szCs w:val="24"/>
        </w:rPr>
        <w:t xml:space="preserve">the end of  </w:t>
      </w:r>
      <w:r w:rsidR="006F738D" w:rsidRPr="006B0A66">
        <w:rPr>
          <w:sz w:val="24"/>
          <w:szCs w:val="24"/>
          <w:highlight w:val="yellow"/>
        </w:rPr>
        <w:t>____</w:t>
      </w:r>
      <w:r w:rsidRPr="006B0A66">
        <w:rPr>
          <w:sz w:val="24"/>
          <w:szCs w:val="24"/>
          <w:highlight w:val="yellow"/>
        </w:rPr>
        <w:t>September</w:t>
      </w:r>
      <w:r w:rsidRPr="00BC7404">
        <w:rPr>
          <w:sz w:val="24"/>
          <w:szCs w:val="24"/>
        </w:rPr>
        <w:t xml:space="preserve"> of each year allowing every board member an opportunity to have input on the evaluation.  There should be a discussion of </w:t>
      </w:r>
      <w:r>
        <w:rPr>
          <w:sz w:val="24"/>
          <w:szCs w:val="24"/>
        </w:rPr>
        <w:t>Executive Director</w:t>
      </w:r>
      <w:r w:rsidRPr="00BC7404">
        <w:rPr>
          <w:sz w:val="24"/>
          <w:szCs w:val="24"/>
        </w:rPr>
        <w:t xml:space="preserve"> compensation package at this meeting</w:t>
      </w:r>
      <w:r w:rsidR="00D96B70">
        <w:rPr>
          <w:sz w:val="24"/>
          <w:szCs w:val="24"/>
        </w:rPr>
        <w:t xml:space="preserve"> (See</w:t>
      </w:r>
      <w:r w:rsidR="00461B0F">
        <w:rPr>
          <w:sz w:val="24"/>
          <w:szCs w:val="24"/>
        </w:rPr>
        <w:t>:</w:t>
      </w:r>
      <w:r w:rsidR="00D96B70">
        <w:rPr>
          <w:sz w:val="24"/>
          <w:szCs w:val="24"/>
        </w:rPr>
        <w:t xml:space="preserve"> Juneau Community Foundation</w:t>
      </w:r>
      <w:r>
        <w:rPr>
          <w:sz w:val="24"/>
          <w:szCs w:val="24"/>
        </w:rPr>
        <w:t xml:space="preserve"> Compensation Policy)</w:t>
      </w:r>
      <w:r w:rsidRPr="00BC7404">
        <w:rPr>
          <w:sz w:val="24"/>
          <w:szCs w:val="24"/>
        </w:rPr>
        <w:t xml:space="preserve">.  </w:t>
      </w:r>
    </w:p>
    <w:p w14:paraId="01C5F802" w14:textId="12BFEC56" w:rsidR="00BF2433" w:rsidRPr="00BC7404" w:rsidRDefault="00BF2433" w:rsidP="00BF2433">
      <w:pPr>
        <w:rPr>
          <w:sz w:val="24"/>
          <w:szCs w:val="24"/>
        </w:rPr>
      </w:pPr>
      <w:r w:rsidRPr="00BC7404">
        <w:rPr>
          <w:sz w:val="24"/>
          <w:szCs w:val="24"/>
        </w:rPr>
        <w:t xml:space="preserve">The </w:t>
      </w:r>
      <w:r>
        <w:rPr>
          <w:sz w:val="24"/>
          <w:szCs w:val="24"/>
        </w:rPr>
        <w:t>Executive Director</w:t>
      </w:r>
      <w:r w:rsidRPr="00BC7404">
        <w:rPr>
          <w:sz w:val="24"/>
          <w:szCs w:val="24"/>
        </w:rPr>
        <w:t xml:space="preserve"> evaluation should </w:t>
      </w:r>
      <w:r w:rsidR="00100D94">
        <w:rPr>
          <w:sz w:val="24"/>
          <w:szCs w:val="24"/>
        </w:rPr>
        <w:t>address</w:t>
      </w:r>
      <w:r w:rsidRPr="00BC7404">
        <w:rPr>
          <w:sz w:val="24"/>
          <w:szCs w:val="24"/>
        </w:rPr>
        <w:t xml:space="preserve"> the following areas:  administrati</w:t>
      </w:r>
      <w:r w:rsidR="00853B08">
        <w:rPr>
          <w:sz w:val="24"/>
          <w:szCs w:val="24"/>
        </w:rPr>
        <w:t>on</w:t>
      </w:r>
      <w:r w:rsidRPr="00BC7404">
        <w:rPr>
          <w:sz w:val="24"/>
          <w:szCs w:val="24"/>
        </w:rPr>
        <w:t xml:space="preserve">, </w:t>
      </w:r>
      <w:r w:rsidR="00100D94">
        <w:rPr>
          <w:sz w:val="24"/>
          <w:szCs w:val="24"/>
        </w:rPr>
        <w:t xml:space="preserve">staff supervision, </w:t>
      </w:r>
      <w:r w:rsidRPr="00BC7404">
        <w:rPr>
          <w:sz w:val="24"/>
          <w:szCs w:val="24"/>
        </w:rPr>
        <w:t xml:space="preserve">outreach, donor cultivation, grant making, financial, communications, </w:t>
      </w:r>
      <w:r>
        <w:rPr>
          <w:sz w:val="24"/>
          <w:szCs w:val="24"/>
        </w:rPr>
        <w:t xml:space="preserve">ability to handle position responsibilities, </w:t>
      </w:r>
      <w:r w:rsidRPr="00BC7404">
        <w:rPr>
          <w:sz w:val="24"/>
          <w:szCs w:val="24"/>
        </w:rPr>
        <w:t>plan progress, future goals, as well as any other comments that may not seem to fit in one of these areas.</w:t>
      </w:r>
    </w:p>
    <w:p w14:paraId="22C824F1" w14:textId="67DA65F9" w:rsidR="00BF2433" w:rsidRPr="00BC7404" w:rsidRDefault="00BF2433" w:rsidP="00BF2433">
      <w:pPr>
        <w:rPr>
          <w:sz w:val="24"/>
          <w:szCs w:val="24"/>
        </w:rPr>
      </w:pPr>
      <w:r w:rsidRPr="00BC7404">
        <w:rPr>
          <w:sz w:val="24"/>
          <w:szCs w:val="24"/>
        </w:rPr>
        <w:t xml:space="preserve">The evaluation </w:t>
      </w:r>
      <w:r>
        <w:rPr>
          <w:sz w:val="24"/>
          <w:szCs w:val="24"/>
        </w:rPr>
        <w:t xml:space="preserve">result </w:t>
      </w:r>
      <w:r w:rsidRPr="00BC7404">
        <w:rPr>
          <w:sz w:val="24"/>
          <w:szCs w:val="24"/>
        </w:rPr>
        <w:t xml:space="preserve">should be presented to the </w:t>
      </w:r>
      <w:r>
        <w:rPr>
          <w:sz w:val="24"/>
          <w:szCs w:val="24"/>
        </w:rPr>
        <w:t>Executive Director</w:t>
      </w:r>
      <w:r w:rsidRPr="00BC7404">
        <w:rPr>
          <w:sz w:val="24"/>
          <w:szCs w:val="24"/>
        </w:rPr>
        <w:t xml:space="preserve"> by the </w:t>
      </w:r>
      <w:r>
        <w:rPr>
          <w:sz w:val="24"/>
          <w:szCs w:val="24"/>
        </w:rPr>
        <w:t>b</w:t>
      </w:r>
      <w:r w:rsidRPr="00BC7404">
        <w:rPr>
          <w:sz w:val="24"/>
          <w:szCs w:val="24"/>
        </w:rPr>
        <w:t xml:space="preserve">oard </w:t>
      </w:r>
      <w:r>
        <w:rPr>
          <w:sz w:val="24"/>
          <w:szCs w:val="24"/>
        </w:rPr>
        <w:t>p</w:t>
      </w:r>
      <w:r w:rsidRPr="00BC7404">
        <w:rPr>
          <w:sz w:val="24"/>
          <w:szCs w:val="24"/>
        </w:rPr>
        <w:t xml:space="preserve">resident and 1-2 other board members </w:t>
      </w:r>
      <w:r w:rsidR="00A25AE7">
        <w:rPr>
          <w:sz w:val="24"/>
          <w:szCs w:val="24"/>
        </w:rPr>
        <w:t>and be</w:t>
      </w:r>
      <w:r w:rsidRPr="00BC7404">
        <w:rPr>
          <w:sz w:val="24"/>
          <w:szCs w:val="24"/>
        </w:rPr>
        <w:t xml:space="preserve"> completed before the budget process</w:t>
      </w:r>
      <w:r w:rsidR="006F738D">
        <w:rPr>
          <w:sz w:val="24"/>
          <w:szCs w:val="24"/>
        </w:rPr>
        <w:t xml:space="preserve"> </w:t>
      </w:r>
      <w:r w:rsidRPr="00BC7404">
        <w:rPr>
          <w:sz w:val="24"/>
          <w:szCs w:val="24"/>
        </w:rPr>
        <w:t>for the following year</w:t>
      </w:r>
      <w:r w:rsidR="006F738D">
        <w:rPr>
          <w:sz w:val="24"/>
          <w:szCs w:val="24"/>
        </w:rPr>
        <w:t xml:space="preserve"> begins</w:t>
      </w:r>
      <w:r w:rsidRPr="00BC7404">
        <w:rPr>
          <w:sz w:val="24"/>
          <w:szCs w:val="24"/>
        </w:rPr>
        <w:t>.</w:t>
      </w:r>
      <w:r w:rsidR="008771C7">
        <w:rPr>
          <w:sz w:val="24"/>
          <w:szCs w:val="24"/>
        </w:rPr>
        <w:t xml:space="preserve">  During this discussion, the Executive Director should be invited to give feedback on their experience working with the Board.</w:t>
      </w:r>
    </w:p>
    <w:p w14:paraId="733DFE94" w14:textId="4FD906BC" w:rsidR="00BF2433" w:rsidRPr="00BC7404" w:rsidRDefault="00BF2433" w:rsidP="00BF2433">
      <w:pPr>
        <w:rPr>
          <w:sz w:val="24"/>
          <w:szCs w:val="24"/>
        </w:rPr>
      </w:pPr>
      <w:r w:rsidRPr="00BC7404">
        <w:rPr>
          <w:sz w:val="24"/>
          <w:szCs w:val="24"/>
          <w:u w:val="single"/>
        </w:rPr>
        <w:t xml:space="preserve">Staff </w:t>
      </w:r>
      <w:r w:rsidRPr="00461B0F">
        <w:rPr>
          <w:sz w:val="24"/>
          <w:szCs w:val="24"/>
          <w:u w:val="single"/>
        </w:rPr>
        <w:t>evaluation</w:t>
      </w:r>
      <w:r w:rsidR="00461B0F">
        <w:rPr>
          <w:sz w:val="24"/>
          <w:szCs w:val="24"/>
        </w:rPr>
        <w:t xml:space="preserve">  </w:t>
      </w:r>
      <w:r w:rsidR="00100D94" w:rsidRPr="00461B0F">
        <w:rPr>
          <w:sz w:val="24"/>
          <w:szCs w:val="24"/>
        </w:rPr>
        <w:t>The Executive Director is responsible for performance evaluation of other Foundation employees.</w:t>
      </w:r>
      <w:r w:rsidR="00100D94">
        <w:rPr>
          <w:sz w:val="24"/>
          <w:szCs w:val="24"/>
          <w:u w:val="single"/>
        </w:rPr>
        <w:t xml:space="preserve">  </w:t>
      </w:r>
      <w:r w:rsidRPr="00BC7404">
        <w:rPr>
          <w:sz w:val="24"/>
          <w:szCs w:val="24"/>
        </w:rPr>
        <w:t xml:space="preserve"> </w:t>
      </w:r>
      <w:r w:rsidR="00100D94">
        <w:rPr>
          <w:sz w:val="24"/>
          <w:szCs w:val="24"/>
        </w:rPr>
        <w:t xml:space="preserve">Such evaluations shall be conducted </w:t>
      </w:r>
      <w:r w:rsidR="008771C7">
        <w:rPr>
          <w:sz w:val="24"/>
          <w:szCs w:val="24"/>
        </w:rPr>
        <w:t xml:space="preserve">at least </w:t>
      </w:r>
      <w:r w:rsidR="00100D94">
        <w:rPr>
          <w:sz w:val="24"/>
          <w:szCs w:val="24"/>
        </w:rPr>
        <w:t xml:space="preserve">annually and </w:t>
      </w:r>
      <w:r w:rsidRPr="00BC7404">
        <w:rPr>
          <w:sz w:val="24"/>
          <w:szCs w:val="24"/>
        </w:rPr>
        <w:t xml:space="preserve">include a review </w:t>
      </w:r>
      <w:r w:rsidR="00461B0F">
        <w:rPr>
          <w:sz w:val="24"/>
          <w:szCs w:val="24"/>
        </w:rPr>
        <w:t>of the</w:t>
      </w:r>
      <w:r w:rsidR="00461B0F" w:rsidRPr="00461B0F">
        <w:rPr>
          <w:sz w:val="24"/>
          <w:szCs w:val="24"/>
        </w:rPr>
        <w:t xml:space="preserve"> </w:t>
      </w:r>
      <w:r w:rsidR="00461B0F">
        <w:rPr>
          <w:sz w:val="24"/>
          <w:szCs w:val="24"/>
        </w:rPr>
        <w:t>board’s prior year action plan</w:t>
      </w:r>
      <w:r w:rsidRPr="00BC7404">
        <w:rPr>
          <w:sz w:val="24"/>
          <w:szCs w:val="24"/>
        </w:rPr>
        <w:t xml:space="preserve">, goals, and achievements in comparison to expectations and job description.  The evaluations for staff should be detailed and a tool for planning for the upcoming year’s goals and individual work plans.  </w:t>
      </w:r>
      <w:r w:rsidR="008771C7">
        <w:rPr>
          <w:sz w:val="24"/>
          <w:szCs w:val="24"/>
        </w:rPr>
        <w:t xml:space="preserve">The Executive Director </w:t>
      </w:r>
      <w:r w:rsidRPr="00BC7404">
        <w:rPr>
          <w:sz w:val="24"/>
          <w:szCs w:val="24"/>
        </w:rPr>
        <w:t xml:space="preserve">should </w:t>
      </w:r>
      <w:r w:rsidR="008771C7">
        <w:rPr>
          <w:sz w:val="24"/>
          <w:szCs w:val="24"/>
        </w:rPr>
        <w:t xml:space="preserve">assure there is </w:t>
      </w:r>
      <w:r w:rsidRPr="00BC7404">
        <w:rPr>
          <w:sz w:val="24"/>
          <w:szCs w:val="24"/>
        </w:rPr>
        <w:t>time for reflection and staff input</w:t>
      </w:r>
      <w:r w:rsidR="008771C7">
        <w:rPr>
          <w:sz w:val="24"/>
          <w:szCs w:val="24"/>
        </w:rPr>
        <w:t xml:space="preserve"> during the evaluation preparation and completion project</w:t>
      </w:r>
      <w:r w:rsidRPr="00BC740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771C7">
        <w:rPr>
          <w:sz w:val="24"/>
          <w:szCs w:val="24"/>
        </w:rPr>
        <w:t xml:space="preserve"> T</w:t>
      </w:r>
      <w:r>
        <w:rPr>
          <w:sz w:val="24"/>
          <w:szCs w:val="24"/>
        </w:rPr>
        <w:t xml:space="preserve">he staff should be invited to give feedback </w:t>
      </w:r>
      <w:r w:rsidR="008771C7">
        <w:rPr>
          <w:sz w:val="24"/>
          <w:szCs w:val="24"/>
        </w:rPr>
        <w:t xml:space="preserve">to the Executive Director </w:t>
      </w:r>
      <w:r>
        <w:rPr>
          <w:sz w:val="24"/>
          <w:szCs w:val="24"/>
        </w:rPr>
        <w:t>on their experience working with the Board.</w:t>
      </w:r>
      <w:r w:rsidRPr="00BC7404">
        <w:rPr>
          <w:sz w:val="24"/>
          <w:szCs w:val="24"/>
        </w:rPr>
        <w:t xml:space="preserve"> The staff </w:t>
      </w:r>
      <w:r w:rsidR="008771C7">
        <w:rPr>
          <w:sz w:val="24"/>
          <w:szCs w:val="24"/>
        </w:rPr>
        <w:t xml:space="preserve">evaluations </w:t>
      </w:r>
      <w:r w:rsidRPr="00BC7404">
        <w:rPr>
          <w:sz w:val="24"/>
          <w:szCs w:val="24"/>
        </w:rPr>
        <w:t xml:space="preserve">should be completed by the </w:t>
      </w:r>
      <w:r>
        <w:rPr>
          <w:sz w:val="24"/>
          <w:szCs w:val="24"/>
        </w:rPr>
        <w:t>Executive Director</w:t>
      </w:r>
      <w:r w:rsidR="008771C7">
        <w:rPr>
          <w:sz w:val="24"/>
          <w:szCs w:val="24"/>
        </w:rPr>
        <w:t>,</w:t>
      </w:r>
      <w:r>
        <w:rPr>
          <w:sz w:val="24"/>
          <w:szCs w:val="24"/>
        </w:rPr>
        <w:t xml:space="preserve"> and the Board notified</w:t>
      </w:r>
      <w:r w:rsidR="008771C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738D">
        <w:rPr>
          <w:sz w:val="24"/>
          <w:szCs w:val="24"/>
        </w:rPr>
        <w:t xml:space="preserve">that they are complete no later than </w:t>
      </w:r>
      <w:r w:rsidR="006F738D" w:rsidRPr="006B0A66">
        <w:rPr>
          <w:sz w:val="24"/>
          <w:szCs w:val="24"/>
          <w:highlight w:val="yellow"/>
        </w:rPr>
        <w:t>____</w:t>
      </w:r>
      <w:r w:rsidRPr="006B0A66">
        <w:rPr>
          <w:sz w:val="24"/>
          <w:szCs w:val="24"/>
          <w:highlight w:val="yellow"/>
        </w:rPr>
        <w:t>by August</w:t>
      </w:r>
      <w:r w:rsidR="008771C7" w:rsidRPr="006B0A66">
        <w:rPr>
          <w:sz w:val="24"/>
          <w:szCs w:val="24"/>
          <w:highlight w:val="yellow"/>
        </w:rPr>
        <w:t xml:space="preserve"> 1</w:t>
      </w:r>
      <w:r w:rsidR="008771C7">
        <w:rPr>
          <w:sz w:val="24"/>
          <w:szCs w:val="24"/>
        </w:rPr>
        <w:t xml:space="preserve"> of each year</w:t>
      </w:r>
      <w:r>
        <w:rPr>
          <w:sz w:val="24"/>
          <w:szCs w:val="24"/>
        </w:rPr>
        <w:t>.</w:t>
      </w:r>
    </w:p>
    <w:p w14:paraId="2C5C5A1F" w14:textId="39BA0E00" w:rsidR="007E2B5F" w:rsidRPr="00BF2433" w:rsidRDefault="00BF2433">
      <w:pPr>
        <w:rPr>
          <w:sz w:val="24"/>
          <w:szCs w:val="24"/>
        </w:rPr>
      </w:pPr>
      <w:r w:rsidRPr="00BC7404">
        <w:rPr>
          <w:sz w:val="24"/>
          <w:szCs w:val="24"/>
          <w:u w:val="single"/>
        </w:rPr>
        <w:lastRenderedPageBreak/>
        <w:t>Board evaluation</w:t>
      </w:r>
      <w:r w:rsidR="00461B0F">
        <w:rPr>
          <w:sz w:val="24"/>
          <w:szCs w:val="24"/>
        </w:rPr>
        <w:t xml:space="preserve">  </w:t>
      </w:r>
      <w:r w:rsidR="00A03130" w:rsidRPr="00461B0F">
        <w:rPr>
          <w:sz w:val="24"/>
          <w:szCs w:val="24"/>
        </w:rPr>
        <w:t>The Board President shall initiate annually a review by the Board of its own performance.  The evaluation</w:t>
      </w:r>
      <w:r w:rsidR="00A03130">
        <w:rPr>
          <w:sz w:val="24"/>
          <w:szCs w:val="24"/>
          <w:u w:val="single"/>
        </w:rPr>
        <w:t xml:space="preserve"> </w:t>
      </w:r>
      <w:r w:rsidRPr="00BC7404">
        <w:rPr>
          <w:sz w:val="24"/>
          <w:szCs w:val="24"/>
        </w:rPr>
        <w:t>includes a review of the</w:t>
      </w:r>
      <w:r w:rsidR="00461B0F" w:rsidRPr="00461B0F">
        <w:rPr>
          <w:sz w:val="24"/>
          <w:szCs w:val="24"/>
        </w:rPr>
        <w:t xml:space="preserve"> </w:t>
      </w:r>
      <w:r w:rsidR="00461B0F">
        <w:rPr>
          <w:sz w:val="24"/>
          <w:szCs w:val="24"/>
        </w:rPr>
        <w:t>board’s prior year action plan</w:t>
      </w:r>
      <w:r w:rsidRPr="00BC7404">
        <w:rPr>
          <w:sz w:val="24"/>
          <w:szCs w:val="24"/>
        </w:rPr>
        <w:t xml:space="preserve">, goals and achievements of the </w:t>
      </w:r>
      <w:r w:rsidR="006F738D">
        <w:rPr>
          <w:sz w:val="24"/>
          <w:szCs w:val="24"/>
        </w:rPr>
        <w:t>Foundation</w:t>
      </w:r>
      <w:r w:rsidR="006F738D" w:rsidRPr="00BC7404">
        <w:rPr>
          <w:sz w:val="24"/>
          <w:szCs w:val="24"/>
        </w:rPr>
        <w:t xml:space="preserve"> </w:t>
      </w:r>
      <w:r w:rsidRPr="00BC7404">
        <w:rPr>
          <w:sz w:val="24"/>
          <w:szCs w:val="24"/>
        </w:rPr>
        <w:t xml:space="preserve">Board </w:t>
      </w:r>
      <w:r>
        <w:rPr>
          <w:sz w:val="24"/>
          <w:szCs w:val="24"/>
        </w:rPr>
        <w:t xml:space="preserve">of Directors </w:t>
      </w:r>
      <w:r w:rsidRPr="00BC7404">
        <w:rPr>
          <w:sz w:val="24"/>
          <w:szCs w:val="24"/>
        </w:rPr>
        <w:t>in comparison to expectations.  Board evaluation should be an open discussion format.  This is a good opportunity for board members, without staff, to reflect on the progress made during the year</w:t>
      </w:r>
      <w:r>
        <w:rPr>
          <w:sz w:val="24"/>
          <w:szCs w:val="24"/>
        </w:rPr>
        <w:t xml:space="preserve"> on the goals of the action plan and</w:t>
      </w:r>
      <w:r w:rsidRPr="00BC7404">
        <w:rPr>
          <w:sz w:val="24"/>
          <w:szCs w:val="24"/>
        </w:rPr>
        <w:t xml:space="preserve"> the changing needs of the </w:t>
      </w:r>
      <w:r w:rsidR="00A03130">
        <w:rPr>
          <w:sz w:val="24"/>
          <w:szCs w:val="24"/>
        </w:rPr>
        <w:t>Foundation</w:t>
      </w:r>
      <w:r w:rsidRPr="00BC7404">
        <w:rPr>
          <w:sz w:val="24"/>
          <w:szCs w:val="24"/>
        </w:rPr>
        <w:t>.  This evaluation should not be a daunting task, but rather a tool to create a stronger board with more efficient processes and effective programs.  The board evaluation meeting should be completed by</w:t>
      </w:r>
      <w:r w:rsidR="00602FB6">
        <w:rPr>
          <w:sz w:val="24"/>
          <w:szCs w:val="24"/>
        </w:rPr>
        <w:t xml:space="preserve"> the end of </w:t>
      </w:r>
      <w:r w:rsidR="00602FB6" w:rsidRPr="006B0A66">
        <w:rPr>
          <w:sz w:val="24"/>
          <w:szCs w:val="24"/>
          <w:highlight w:val="yellow"/>
        </w:rPr>
        <w:t>___</w:t>
      </w:r>
      <w:r w:rsidRPr="006B0A66">
        <w:rPr>
          <w:sz w:val="24"/>
          <w:szCs w:val="24"/>
          <w:highlight w:val="yellow"/>
        </w:rPr>
        <w:t xml:space="preserve"> July.</w:t>
      </w:r>
    </w:p>
    <w:sectPr w:rsidR="007E2B5F" w:rsidRPr="00BF2433" w:rsidSect="007E2B5F">
      <w:headerReference w:type="default" r:id="rId6"/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54EE98" w14:textId="77777777" w:rsidR="00284A4D" w:rsidRDefault="00284A4D" w:rsidP="00183AFD">
      <w:pPr>
        <w:spacing w:after="0" w:line="240" w:lineRule="auto"/>
      </w:pPr>
      <w:r>
        <w:separator/>
      </w:r>
    </w:p>
  </w:endnote>
  <w:endnote w:type="continuationSeparator" w:id="0">
    <w:p w14:paraId="7BCD48D4" w14:textId="77777777" w:rsidR="00284A4D" w:rsidRDefault="00284A4D" w:rsidP="0018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1206720"/>
      <w:docPartObj>
        <w:docPartGallery w:val="Page Numbers (Bottom of Page)"/>
        <w:docPartUnique/>
      </w:docPartObj>
    </w:sdtPr>
    <w:sdtContent>
      <w:p w14:paraId="5FDB13EE" w14:textId="5D6A4E5B" w:rsidR="006B0A66" w:rsidRDefault="006B0A66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FDCA9F4" w14:textId="77777777" w:rsidR="006B0A66" w:rsidRDefault="006B0A66" w:rsidP="006B0A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239743617"/>
      <w:docPartObj>
        <w:docPartGallery w:val="Page Numbers (Bottom of Page)"/>
        <w:docPartUnique/>
      </w:docPartObj>
    </w:sdtPr>
    <w:sdtContent>
      <w:p w14:paraId="46ABBE7A" w14:textId="767CEF93" w:rsidR="006B0A66" w:rsidRDefault="006B0A66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84CD6E8" w14:textId="77777777" w:rsidR="006B0A66" w:rsidRDefault="006B0A66" w:rsidP="006B0A6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25277" w14:textId="77777777" w:rsidR="00284A4D" w:rsidRDefault="00284A4D" w:rsidP="00183AFD">
      <w:pPr>
        <w:spacing w:after="0" w:line="240" w:lineRule="auto"/>
      </w:pPr>
      <w:r>
        <w:separator/>
      </w:r>
    </w:p>
  </w:footnote>
  <w:footnote w:type="continuationSeparator" w:id="0">
    <w:p w14:paraId="2865CA06" w14:textId="77777777" w:rsidR="00284A4D" w:rsidRDefault="00284A4D" w:rsidP="0018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53125" w14:textId="77777777" w:rsidR="006B0A66" w:rsidRDefault="006B0A66" w:rsidP="00183AFD">
    <w:pPr>
      <w:pStyle w:val="Header"/>
      <w:jc w:val="right"/>
      <w:rPr>
        <w:ins w:id="0" w:author="Amy Skillbred" w:date="2020-10-14T14:09:00Z"/>
        <w:sz w:val="20"/>
        <w:szCs w:val="20"/>
      </w:rPr>
    </w:pPr>
    <w:r>
      <w:rPr>
        <w:sz w:val="20"/>
        <w:szCs w:val="20"/>
      </w:rPr>
      <w:t>Policy Committee Draft for November 2020 Board approval</w:t>
    </w:r>
    <w:r w:rsidR="00D71AAD">
      <w:rPr>
        <w:sz w:val="20"/>
        <w:szCs w:val="20"/>
      </w:rPr>
      <w:t xml:space="preserve">   </w:t>
    </w:r>
  </w:p>
  <w:p w14:paraId="36F0ACCD" w14:textId="66614C33" w:rsidR="00A25AE7" w:rsidRDefault="00D71AAD" w:rsidP="00183AF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 Adopted </w:t>
    </w:r>
    <w:r w:rsidR="00A25AE7">
      <w:rPr>
        <w:sz w:val="20"/>
        <w:szCs w:val="20"/>
      </w:rPr>
      <w:t>by the Board</w:t>
    </w:r>
  </w:p>
  <w:p w14:paraId="33A8B920" w14:textId="7AB96F53" w:rsidR="00D96B70" w:rsidRPr="00183AFD" w:rsidRDefault="00D71AAD" w:rsidP="00183AFD">
    <w:pPr>
      <w:pStyle w:val="Header"/>
      <w:jc w:val="right"/>
      <w:rPr>
        <w:sz w:val="20"/>
        <w:szCs w:val="20"/>
      </w:rPr>
    </w:pPr>
    <w:r>
      <w:rPr>
        <w:sz w:val="20"/>
        <w:szCs w:val="20"/>
      </w:rPr>
      <w:t xml:space="preserve">April 2018 </w:t>
    </w:r>
    <w:r w:rsidR="00D96B70" w:rsidRPr="00183AFD">
      <w:rPr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433"/>
    <w:rsid w:val="000B4DD9"/>
    <w:rsid w:val="00100D94"/>
    <w:rsid w:val="00183AFD"/>
    <w:rsid w:val="001E5CDF"/>
    <w:rsid w:val="001E62BE"/>
    <w:rsid w:val="00262FC9"/>
    <w:rsid w:val="00284A4D"/>
    <w:rsid w:val="002A753E"/>
    <w:rsid w:val="00461B0F"/>
    <w:rsid w:val="00602FB6"/>
    <w:rsid w:val="006B0A66"/>
    <w:rsid w:val="006D10A3"/>
    <w:rsid w:val="006F738D"/>
    <w:rsid w:val="007E2B5F"/>
    <w:rsid w:val="00853B08"/>
    <w:rsid w:val="008771C7"/>
    <w:rsid w:val="00900A9F"/>
    <w:rsid w:val="00A03130"/>
    <w:rsid w:val="00A25AE7"/>
    <w:rsid w:val="00BD1D34"/>
    <w:rsid w:val="00BF2433"/>
    <w:rsid w:val="00C622C6"/>
    <w:rsid w:val="00D71AAD"/>
    <w:rsid w:val="00D9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32BE0E"/>
  <w14:defaultImageDpi w14:val="300"/>
  <w15:docId w15:val="{25FAE7B6-42D6-134C-B9B3-0B2372A2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43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243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433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3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AFD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83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AFD"/>
    <w:rPr>
      <w:rFonts w:eastAsia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E62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62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62BE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62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62BE"/>
    <w:rPr>
      <w:rFonts w:eastAsia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A66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6B0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Juneau Community Foundation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Skilbred</dc:creator>
  <cp:keywords/>
  <dc:description/>
  <cp:lastModifiedBy>Amy Skillbred</cp:lastModifiedBy>
  <cp:revision>2</cp:revision>
  <cp:lastPrinted>2019-06-07T01:55:00Z</cp:lastPrinted>
  <dcterms:created xsi:type="dcterms:W3CDTF">2020-10-14T22:26:00Z</dcterms:created>
  <dcterms:modified xsi:type="dcterms:W3CDTF">2020-10-14T22:26:00Z</dcterms:modified>
</cp:coreProperties>
</file>