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FF68" w14:textId="20343F9F" w:rsidR="00AB798E" w:rsidRDefault="00AB798E" w:rsidP="00AB798E">
      <w:pPr>
        <w:rPr>
          <w:sz w:val="24"/>
          <w:szCs w:val="24"/>
        </w:rPr>
      </w:pPr>
      <w:r w:rsidRPr="00D22BE0">
        <w:rPr>
          <w:b/>
          <w:sz w:val="24"/>
          <w:szCs w:val="24"/>
        </w:rPr>
        <w:t>Compensation</w:t>
      </w:r>
      <w:r w:rsidR="00DC2E1E" w:rsidRPr="00D22BE0">
        <w:rPr>
          <w:b/>
          <w:sz w:val="24"/>
          <w:szCs w:val="24"/>
        </w:rPr>
        <w:t xml:space="preserve"> </w:t>
      </w:r>
      <w:r w:rsidR="00D22BE0" w:rsidRPr="00D22BE0">
        <w:rPr>
          <w:b/>
          <w:sz w:val="24"/>
          <w:szCs w:val="24"/>
        </w:rPr>
        <w:t>and Benefits</w:t>
      </w:r>
      <w:r w:rsidR="00D22BE0">
        <w:rPr>
          <w:sz w:val="24"/>
          <w:szCs w:val="24"/>
        </w:rPr>
        <w:t xml:space="preserve"> </w:t>
      </w:r>
      <w:r w:rsidR="00DC2E1E" w:rsidRPr="00D22BE0">
        <w:rPr>
          <w:b/>
          <w:sz w:val="24"/>
          <w:szCs w:val="24"/>
        </w:rPr>
        <w:t>Policy</w:t>
      </w:r>
      <w:r w:rsidR="00DC2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0EF660E3" w14:textId="5EC14A5E" w:rsidR="00C70173" w:rsidRPr="0006178A" w:rsidRDefault="00D70FCA" w:rsidP="00C7017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purpose of this policy is to set </w:t>
      </w:r>
      <w:r w:rsidRPr="0006178A">
        <w:rPr>
          <w:rFonts w:asciiTheme="minorHAnsi" w:hAnsiTheme="minorHAnsi"/>
          <w:sz w:val="24"/>
          <w:szCs w:val="24"/>
        </w:rPr>
        <w:t xml:space="preserve">guidelines for determining fair compensation for paid staff at the </w:t>
      </w:r>
      <w:ins w:id="0" w:author="Eric Kueffner" w:date="2020-11-20T16:57:00Z">
        <w:r w:rsidR="00A802BF">
          <w:rPr>
            <w:rFonts w:asciiTheme="minorHAnsi" w:hAnsiTheme="minorHAnsi"/>
            <w:sz w:val="24"/>
            <w:szCs w:val="24"/>
          </w:rPr>
          <w:t xml:space="preserve">Juneau Community </w:t>
        </w:r>
      </w:ins>
      <w:r w:rsidRPr="0006178A">
        <w:rPr>
          <w:rFonts w:asciiTheme="minorHAnsi" w:hAnsiTheme="minorHAnsi"/>
          <w:sz w:val="24"/>
          <w:szCs w:val="24"/>
        </w:rPr>
        <w:t xml:space="preserve">Foundation.  The </w:t>
      </w:r>
      <w:ins w:id="1" w:author="Eric Kueffner" w:date="2020-11-20T11:40:00Z">
        <w:r w:rsidR="00AD620D">
          <w:rPr>
            <w:rFonts w:asciiTheme="minorHAnsi" w:hAnsiTheme="minorHAnsi"/>
            <w:sz w:val="24"/>
            <w:szCs w:val="24"/>
          </w:rPr>
          <w:t>Foundation</w:t>
        </w:r>
      </w:ins>
      <w:del w:id="2" w:author="Eric Kueffner" w:date="2020-11-20T11:40:00Z">
        <w:r w:rsidRPr="0006178A" w:rsidDel="00AD620D">
          <w:rPr>
            <w:rFonts w:asciiTheme="minorHAnsi" w:hAnsiTheme="minorHAnsi"/>
            <w:sz w:val="24"/>
            <w:szCs w:val="24"/>
          </w:rPr>
          <w:delText>Juneau Community foundation</w:delText>
        </w:r>
      </w:del>
      <w:r w:rsidRPr="0006178A">
        <w:rPr>
          <w:rFonts w:asciiTheme="minorHAnsi" w:hAnsiTheme="minorHAnsi"/>
          <w:sz w:val="24"/>
          <w:szCs w:val="24"/>
        </w:rPr>
        <w:t xml:space="preserve"> </w:t>
      </w:r>
      <w:r w:rsidR="00035860" w:rsidRPr="0006178A">
        <w:rPr>
          <w:rFonts w:asciiTheme="minorHAnsi" w:hAnsiTheme="minorHAnsi"/>
          <w:sz w:val="24"/>
          <w:szCs w:val="24"/>
        </w:rPr>
        <w:t>reviews</w:t>
      </w:r>
      <w:r w:rsidRPr="0006178A">
        <w:rPr>
          <w:rFonts w:asciiTheme="minorHAnsi" w:hAnsiTheme="minorHAnsi"/>
          <w:sz w:val="24"/>
          <w:szCs w:val="24"/>
        </w:rPr>
        <w:t xml:space="preserve"> comparability data for similar organizations and positions to </w:t>
      </w:r>
      <w:r w:rsidR="00CF37C6" w:rsidRPr="0006178A">
        <w:rPr>
          <w:rFonts w:asciiTheme="minorHAnsi" w:hAnsiTheme="minorHAnsi"/>
          <w:sz w:val="24"/>
          <w:szCs w:val="24"/>
        </w:rPr>
        <w:t xml:space="preserve">assist with </w:t>
      </w:r>
      <w:r w:rsidRPr="0006178A">
        <w:rPr>
          <w:rFonts w:asciiTheme="minorHAnsi" w:hAnsiTheme="minorHAnsi"/>
          <w:sz w:val="24"/>
          <w:szCs w:val="24"/>
        </w:rPr>
        <w:t>deter</w:t>
      </w:r>
      <w:r w:rsidR="00CF37C6" w:rsidRPr="0006178A">
        <w:rPr>
          <w:rFonts w:asciiTheme="minorHAnsi" w:hAnsiTheme="minorHAnsi"/>
          <w:sz w:val="24"/>
          <w:szCs w:val="24"/>
        </w:rPr>
        <w:t>mining</w:t>
      </w:r>
      <w:r w:rsidRPr="0006178A">
        <w:rPr>
          <w:rFonts w:asciiTheme="minorHAnsi" w:hAnsiTheme="minorHAnsi"/>
          <w:sz w:val="24"/>
          <w:szCs w:val="24"/>
        </w:rPr>
        <w:t xml:space="preserve"> </w:t>
      </w:r>
      <w:r w:rsidR="00CF37C6" w:rsidRPr="0006178A">
        <w:rPr>
          <w:rFonts w:asciiTheme="minorHAnsi" w:hAnsiTheme="minorHAnsi"/>
          <w:sz w:val="24"/>
          <w:szCs w:val="24"/>
        </w:rPr>
        <w:t xml:space="preserve">base </w:t>
      </w:r>
      <w:r w:rsidRPr="0006178A">
        <w:rPr>
          <w:rFonts w:asciiTheme="minorHAnsi" w:hAnsiTheme="minorHAnsi"/>
          <w:sz w:val="24"/>
          <w:szCs w:val="24"/>
        </w:rPr>
        <w:t xml:space="preserve">salary, salary ranges, yearly increases, and benefits. </w:t>
      </w:r>
      <w:r w:rsidR="00C70173" w:rsidRPr="0006178A">
        <w:rPr>
          <w:rFonts w:asciiTheme="minorHAnsi" w:hAnsiTheme="minorHAnsi"/>
          <w:sz w:val="24"/>
          <w:szCs w:val="24"/>
        </w:rPr>
        <w:t xml:space="preserve">The compensation package for all employees will be determined based on the principles set forth in this policy.  </w:t>
      </w:r>
    </w:p>
    <w:p w14:paraId="1CEF9A6A" w14:textId="77777777" w:rsidR="00C70173" w:rsidRPr="0006178A" w:rsidRDefault="00C70173" w:rsidP="00C7017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210DA21C" w14:textId="77777777" w:rsidR="00035860" w:rsidRPr="0006178A" w:rsidRDefault="00AB798E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06178A">
        <w:rPr>
          <w:rFonts w:asciiTheme="minorHAnsi" w:hAnsiTheme="minorHAnsi"/>
          <w:sz w:val="24"/>
          <w:szCs w:val="24"/>
          <w:u w:val="single"/>
        </w:rPr>
        <w:t>Objective</w:t>
      </w:r>
      <w:r w:rsidR="00035860" w:rsidRPr="0006178A">
        <w:rPr>
          <w:rFonts w:asciiTheme="minorHAnsi" w:hAnsiTheme="minorHAnsi"/>
          <w:sz w:val="24"/>
          <w:szCs w:val="24"/>
        </w:rPr>
        <w:t xml:space="preserve">: </w:t>
      </w:r>
    </w:p>
    <w:p w14:paraId="58A2C64A" w14:textId="77777777" w:rsidR="00035860" w:rsidRPr="0006178A" w:rsidRDefault="00035860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6A38F993" w14:textId="0F16B4DB" w:rsidR="00AB798E" w:rsidRPr="0006178A" w:rsidRDefault="00035860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</w:rPr>
      </w:pPr>
      <w:r w:rsidRPr="0006178A">
        <w:rPr>
          <w:rFonts w:asciiTheme="minorHAnsi" w:hAnsiTheme="minorHAnsi"/>
          <w:sz w:val="24"/>
          <w:szCs w:val="24"/>
        </w:rPr>
        <w:t>T</w:t>
      </w:r>
      <w:r w:rsidR="00AB798E" w:rsidRPr="0006178A">
        <w:rPr>
          <w:rFonts w:asciiTheme="minorHAnsi" w:hAnsiTheme="minorHAnsi"/>
          <w:sz w:val="24"/>
          <w:szCs w:val="24"/>
        </w:rPr>
        <w:t xml:space="preserve">he </w:t>
      </w:r>
      <w:del w:id="3" w:author="Eric Kueffner" w:date="2020-11-20T11:40:00Z">
        <w:r w:rsidR="00AB798E" w:rsidRPr="0006178A" w:rsidDel="00AD620D">
          <w:rPr>
            <w:rFonts w:asciiTheme="minorHAnsi" w:hAnsiTheme="minorHAnsi"/>
            <w:sz w:val="24"/>
            <w:szCs w:val="24"/>
          </w:rPr>
          <w:delText xml:space="preserve">Juneau Community </w:delText>
        </w:r>
      </w:del>
      <w:r w:rsidR="00AB798E" w:rsidRPr="0006178A">
        <w:rPr>
          <w:rFonts w:asciiTheme="minorHAnsi" w:hAnsiTheme="minorHAnsi"/>
          <w:sz w:val="24"/>
          <w:szCs w:val="24"/>
        </w:rPr>
        <w:t xml:space="preserve">Foundation’s compensation policy is to create compensation packages for the </w:t>
      </w:r>
      <w:r w:rsidR="00DC2E1E" w:rsidRPr="0006178A">
        <w:rPr>
          <w:rFonts w:asciiTheme="minorHAnsi" w:hAnsiTheme="minorHAnsi"/>
          <w:sz w:val="24"/>
          <w:szCs w:val="24"/>
        </w:rPr>
        <w:t xml:space="preserve">executive director and </w:t>
      </w:r>
      <w:r w:rsidR="00AB798E" w:rsidRPr="0006178A">
        <w:rPr>
          <w:rFonts w:asciiTheme="minorHAnsi" w:hAnsiTheme="minorHAnsi"/>
          <w:sz w:val="24"/>
          <w:szCs w:val="24"/>
        </w:rPr>
        <w:t xml:space="preserve">staff that: </w:t>
      </w:r>
    </w:p>
    <w:p w14:paraId="26CB763D" w14:textId="5D71FDEB" w:rsidR="00AB798E" w:rsidRPr="0006178A" w:rsidRDefault="00AB798E" w:rsidP="00AB798E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Theme="minorHAnsi" w:hAnsiTheme="minorHAnsi"/>
        </w:rPr>
      </w:pPr>
      <w:r w:rsidRPr="0006178A">
        <w:rPr>
          <w:rFonts w:asciiTheme="minorHAnsi" w:hAnsiTheme="minorHAnsi"/>
          <w:sz w:val="24"/>
          <w:szCs w:val="24"/>
        </w:rPr>
        <w:t>Retain and attract high performing, qualified, experienced employees</w:t>
      </w:r>
      <w:r w:rsidR="00035860" w:rsidRPr="0006178A">
        <w:rPr>
          <w:rFonts w:asciiTheme="minorHAnsi" w:hAnsiTheme="minorHAnsi"/>
          <w:sz w:val="24"/>
          <w:szCs w:val="24"/>
        </w:rPr>
        <w:t>;</w:t>
      </w:r>
    </w:p>
    <w:p w14:paraId="67DBA8DD" w14:textId="7B82F55E" w:rsidR="00AB798E" w:rsidRPr="0006178A" w:rsidRDefault="00035860" w:rsidP="00AB798E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Theme="minorHAnsi" w:hAnsiTheme="minorHAnsi"/>
        </w:rPr>
      </w:pPr>
      <w:r w:rsidRPr="0006178A">
        <w:rPr>
          <w:rFonts w:asciiTheme="minorHAnsi" w:hAnsiTheme="minorHAnsi"/>
          <w:sz w:val="24"/>
          <w:szCs w:val="24"/>
        </w:rPr>
        <w:t xml:space="preserve">Ensure, if possible, </w:t>
      </w:r>
      <w:r w:rsidR="00AB798E" w:rsidRPr="0006178A">
        <w:rPr>
          <w:rFonts w:asciiTheme="minorHAnsi" w:hAnsiTheme="minorHAnsi"/>
          <w:sz w:val="24"/>
          <w:szCs w:val="24"/>
        </w:rPr>
        <w:t xml:space="preserve">that compensation packages remain competitive with </w:t>
      </w:r>
      <w:r w:rsidRPr="0006178A">
        <w:rPr>
          <w:rFonts w:asciiTheme="minorHAnsi" w:hAnsiTheme="minorHAnsi"/>
          <w:sz w:val="24"/>
          <w:szCs w:val="24"/>
        </w:rPr>
        <w:t xml:space="preserve">local market conditions and with </w:t>
      </w:r>
      <w:r w:rsidR="00AB798E" w:rsidRPr="0006178A">
        <w:rPr>
          <w:rFonts w:asciiTheme="minorHAnsi" w:hAnsiTheme="minorHAnsi"/>
          <w:sz w:val="24"/>
          <w:szCs w:val="24"/>
        </w:rPr>
        <w:t xml:space="preserve">similar positions at comparable </w:t>
      </w:r>
      <w:ins w:id="4" w:author="Eric Kueffner" w:date="2020-11-20T11:41:00Z">
        <w:r w:rsidR="00AD620D">
          <w:rPr>
            <w:rFonts w:asciiTheme="minorHAnsi" w:hAnsiTheme="minorHAnsi"/>
            <w:sz w:val="24"/>
            <w:szCs w:val="24"/>
          </w:rPr>
          <w:t>organizations</w:t>
        </w:r>
      </w:ins>
      <w:del w:id="5" w:author="Eric Kueffner" w:date="2020-11-20T11:41:00Z">
        <w:r w:rsidR="00AB798E" w:rsidRPr="0006178A" w:rsidDel="00AD620D">
          <w:rPr>
            <w:rFonts w:asciiTheme="minorHAnsi" w:hAnsiTheme="minorHAnsi"/>
            <w:sz w:val="24"/>
            <w:szCs w:val="24"/>
          </w:rPr>
          <w:delText>community foundations and non profits</w:delText>
        </w:r>
      </w:del>
      <w:r w:rsidRPr="0006178A">
        <w:rPr>
          <w:rFonts w:asciiTheme="minorHAnsi" w:hAnsiTheme="minorHAnsi"/>
          <w:sz w:val="24"/>
          <w:szCs w:val="24"/>
        </w:rPr>
        <w:t>;</w:t>
      </w:r>
      <w:r w:rsidR="00AB798E" w:rsidRPr="0006178A">
        <w:rPr>
          <w:rFonts w:asciiTheme="minorHAnsi" w:hAnsiTheme="minorHAnsi"/>
          <w:sz w:val="24"/>
          <w:szCs w:val="24"/>
        </w:rPr>
        <w:t xml:space="preserve"> </w:t>
      </w:r>
    </w:p>
    <w:p w14:paraId="54F3CA7E" w14:textId="6A0C0225" w:rsidR="00035860" w:rsidRPr="0006178A" w:rsidRDefault="00AB798E" w:rsidP="00D22BE0">
      <w:pPr>
        <w:pStyle w:val="NormalWeb"/>
        <w:numPr>
          <w:ilvl w:val="0"/>
          <w:numId w:val="1"/>
        </w:numPr>
        <w:shd w:val="clear" w:color="auto" w:fill="FFFFFF"/>
        <w:spacing w:before="2" w:after="2"/>
        <w:rPr>
          <w:rFonts w:asciiTheme="minorHAnsi" w:hAnsiTheme="minorHAnsi"/>
        </w:rPr>
      </w:pPr>
      <w:r w:rsidRPr="0006178A">
        <w:rPr>
          <w:rFonts w:asciiTheme="minorHAnsi" w:hAnsiTheme="minorHAnsi"/>
          <w:sz w:val="24"/>
          <w:szCs w:val="24"/>
        </w:rPr>
        <w:t>Expend</w:t>
      </w:r>
      <w:ins w:id="6" w:author="Eric Kueffner" w:date="2020-11-20T11:41:00Z">
        <w:r w:rsidR="00AD620D">
          <w:rPr>
            <w:rFonts w:asciiTheme="minorHAnsi" w:hAnsiTheme="minorHAnsi"/>
            <w:sz w:val="24"/>
            <w:szCs w:val="24"/>
          </w:rPr>
          <w:t>s</w:t>
        </w:r>
      </w:ins>
      <w:r w:rsidRPr="0006178A">
        <w:rPr>
          <w:rFonts w:asciiTheme="minorHAnsi" w:hAnsiTheme="minorHAnsi"/>
          <w:sz w:val="24"/>
          <w:szCs w:val="24"/>
        </w:rPr>
        <w:t xml:space="preserve"> </w:t>
      </w:r>
      <w:r w:rsidR="00DC2E1E" w:rsidRPr="0006178A">
        <w:rPr>
          <w:rFonts w:asciiTheme="minorHAnsi" w:hAnsiTheme="minorHAnsi"/>
          <w:sz w:val="24"/>
          <w:szCs w:val="24"/>
        </w:rPr>
        <w:t>Foundation</w:t>
      </w:r>
      <w:r w:rsidRPr="0006178A">
        <w:rPr>
          <w:rFonts w:asciiTheme="minorHAnsi" w:hAnsiTheme="minorHAnsi"/>
          <w:sz w:val="24"/>
          <w:szCs w:val="24"/>
        </w:rPr>
        <w:t xml:space="preserve"> funds responsibly</w:t>
      </w:r>
      <w:r w:rsidR="00035860" w:rsidRPr="0006178A">
        <w:rPr>
          <w:rFonts w:asciiTheme="minorHAnsi" w:hAnsiTheme="minorHAnsi"/>
        </w:rPr>
        <w:t>.</w:t>
      </w:r>
    </w:p>
    <w:p w14:paraId="369A5ED3" w14:textId="77777777" w:rsidR="00035860" w:rsidRDefault="00035860" w:rsidP="00035860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  <w:u w:val="single"/>
        </w:rPr>
      </w:pPr>
    </w:p>
    <w:p w14:paraId="3252B8CD" w14:textId="5B348F34" w:rsidR="00D22BE0" w:rsidRPr="00035860" w:rsidRDefault="00D22BE0" w:rsidP="00035860">
      <w:pPr>
        <w:pStyle w:val="NormalWeb"/>
        <w:shd w:val="clear" w:color="auto" w:fill="FFFFFF"/>
        <w:spacing w:before="2" w:after="2"/>
        <w:rPr>
          <w:rFonts w:asciiTheme="minorHAnsi" w:hAnsiTheme="minorHAnsi"/>
        </w:rPr>
      </w:pPr>
      <w:r w:rsidRPr="00035860">
        <w:rPr>
          <w:rFonts w:asciiTheme="minorHAnsi" w:hAnsiTheme="minorHAnsi"/>
          <w:sz w:val="24"/>
          <w:szCs w:val="24"/>
          <w:u w:val="single"/>
        </w:rPr>
        <w:t>Salary and wages</w:t>
      </w:r>
      <w:r w:rsidRPr="00035860">
        <w:rPr>
          <w:rFonts w:asciiTheme="minorHAnsi" w:hAnsiTheme="minorHAnsi"/>
          <w:sz w:val="24"/>
          <w:szCs w:val="24"/>
        </w:rPr>
        <w:t>:</w:t>
      </w:r>
    </w:p>
    <w:p w14:paraId="39A5ED9B" w14:textId="77777777" w:rsidR="00AB798E" w:rsidRPr="00BC7404" w:rsidRDefault="00AB798E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32C33A1C" w14:textId="26D008EF" w:rsidR="004C1EC9" w:rsidRDefault="004C1EC9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06178A">
        <w:rPr>
          <w:rFonts w:asciiTheme="minorHAnsi" w:hAnsiTheme="minorHAnsi"/>
          <w:sz w:val="24"/>
          <w:szCs w:val="24"/>
        </w:rPr>
        <w:t>The Foundation maintains a policy of providing fair and reasonable compensation based upon the r</w:t>
      </w:r>
      <w:r w:rsidR="00D84678" w:rsidRPr="0006178A">
        <w:rPr>
          <w:rFonts w:asciiTheme="minorHAnsi" w:hAnsiTheme="minorHAnsi"/>
          <w:sz w:val="24"/>
          <w:szCs w:val="24"/>
        </w:rPr>
        <w:t>esponsibilities of the position;</w:t>
      </w:r>
      <w:r w:rsidRPr="0006178A">
        <w:rPr>
          <w:rFonts w:asciiTheme="minorHAnsi" w:hAnsiTheme="minorHAnsi"/>
          <w:sz w:val="24"/>
          <w:szCs w:val="24"/>
        </w:rPr>
        <w:t xml:space="preserve"> knowledge, skills, abilities</w:t>
      </w:r>
      <w:r w:rsidR="00D84678" w:rsidRPr="0006178A">
        <w:rPr>
          <w:rFonts w:asciiTheme="minorHAnsi" w:hAnsiTheme="minorHAnsi"/>
          <w:sz w:val="24"/>
          <w:szCs w:val="24"/>
        </w:rPr>
        <w:t>, performance</w:t>
      </w:r>
      <w:r w:rsidRPr="0006178A">
        <w:rPr>
          <w:rFonts w:asciiTheme="minorHAnsi" w:hAnsiTheme="minorHAnsi"/>
          <w:sz w:val="24"/>
          <w:szCs w:val="24"/>
        </w:rPr>
        <w:t xml:space="preserve"> </w:t>
      </w:r>
      <w:r w:rsidR="00D84678" w:rsidRPr="0006178A">
        <w:rPr>
          <w:rFonts w:asciiTheme="minorHAnsi" w:hAnsiTheme="minorHAnsi"/>
          <w:sz w:val="24"/>
          <w:szCs w:val="24"/>
        </w:rPr>
        <w:t>and tenure of the employee;</w:t>
      </w:r>
      <w:r w:rsidRPr="0006178A">
        <w:rPr>
          <w:rFonts w:asciiTheme="minorHAnsi" w:hAnsiTheme="minorHAnsi"/>
          <w:sz w:val="24"/>
          <w:szCs w:val="24"/>
        </w:rPr>
        <w:t xml:space="preserve"> and </w:t>
      </w:r>
      <w:del w:id="7" w:author="Eric Kueffner" w:date="2020-11-20T11:39:00Z">
        <w:r w:rsidRPr="0006178A" w:rsidDel="00AD620D">
          <w:rPr>
            <w:rFonts w:asciiTheme="minorHAnsi" w:hAnsiTheme="minorHAnsi"/>
            <w:sz w:val="24"/>
            <w:szCs w:val="24"/>
          </w:rPr>
          <w:delText>s</w:delText>
        </w:r>
      </w:del>
      <w:del w:id="8" w:author="Eric Kueffner" w:date="2020-11-20T11:40:00Z">
        <w:r w:rsidRPr="0006178A" w:rsidDel="00AD620D">
          <w:rPr>
            <w:rFonts w:asciiTheme="minorHAnsi" w:hAnsiTheme="minorHAnsi"/>
            <w:sz w:val="24"/>
            <w:szCs w:val="24"/>
          </w:rPr>
          <w:delText>alaries for similar positions at comparable organizations</w:delText>
        </w:r>
      </w:del>
      <w:del w:id="9" w:author="Eric Kueffner" w:date="2020-11-20T11:42:00Z">
        <w:r w:rsidRPr="0006178A" w:rsidDel="00AD620D">
          <w:rPr>
            <w:rFonts w:asciiTheme="minorHAnsi" w:hAnsiTheme="minorHAnsi"/>
            <w:sz w:val="24"/>
            <w:szCs w:val="24"/>
          </w:rPr>
          <w:delText>, and</w:delText>
        </w:r>
      </w:del>
      <w:r w:rsidRPr="0006178A">
        <w:rPr>
          <w:rFonts w:asciiTheme="minorHAnsi" w:hAnsiTheme="minorHAnsi"/>
          <w:sz w:val="24"/>
          <w:szCs w:val="24"/>
        </w:rPr>
        <w:t xml:space="preserve"> overall contribution to the </w:t>
      </w:r>
      <w:del w:id="10" w:author="Eric Kueffner" w:date="2020-11-20T11:42:00Z">
        <w:r w:rsidRPr="0006178A" w:rsidDel="00AD620D">
          <w:rPr>
            <w:rFonts w:asciiTheme="minorHAnsi" w:hAnsiTheme="minorHAnsi"/>
            <w:sz w:val="24"/>
            <w:szCs w:val="24"/>
          </w:rPr>
          <w:delText>Community</w:delText>
        </w:r>
      </w:del>
      <w:r w:rsidRPr="0006178A">
        <w:rPr>
          <w:rFonts w:asciiTheme="minorHAnsi" w:hAnsiTheme="minorHAnsi"/>
          <w:sz w:val="24"/>
          <w:szCs w:val="24"/>
        </w:rPr>
        <w:t xml:space="preserve"> Foundation.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3AD94DFF" w14:textId="77777777" w:rsidR="004C1EC9" w:rsidRDefault="004C1EC9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2D9915FF" w14:textId="4926B36B" w:rsidR="00AB798E" w:rsidRDefault="00DC2E1E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CF37C6">
        <w:rPr>
          <w:rFonts w:asciiTheme="minorHAnsi" w:hAnsiTheme="minorHAnsi"/>
          <w:sz w:val="24"/>
          <w:szCs w:val="24"/>
        </w:rPr>
        <w:t>Board approves the total budget for salaries and benefits for all employees during the annual budgeting process.</w:t>
      </w:r>
      <w:r w:rsidR="00D22BE0">
        <w:rPr>
          <w:rFonts w:asciiTheme="minorHAnsi" w:hAnsiTheme="minorHAnsi"/>
          <w:sz w:val="24"/>
          <w:szCs w:val="24"/>
        </w:rPr>
        <w:t xml:space="preserve"> </w:t>
      </w:r>
      <w:r w:rsidR="00D22BE0" w:rsidRPr="0006178A">
        <w:rPr>
          <w:rFonts w:asciiTheme="minorHAnsi" w:hAnsiTheme="minorHAnsi"/>
          <w:sz w:val="24"/>
          <w:szCs w:val="24"/>
        </w:rPr>
        <w:t>Benchmarking by the Finance Committee, with input from the Executive Director</w:t>
      </w:r>
      <w:r w:rsidR="00035860" w:rsidRPr="0006178A">
        <w:rPr>
          <w:rFonts w:asciiTheme="minorHAnsi" w:hAnsiTheme="minorHAnsi"/>
          <w:sz w:val="24"/>
          <w:szCs w:val="24"/>
        </w:rPr>
        <w:t>, may be used to determine</w:t>
      </w:r>
      <w:r w:rsidR="00D22BE0" w:rsidRPr="0006178A">
        <w:rPr>
          <w:rFonts w:asciiTheme="minorHAnsi" w:hAnsiTheme="minorHAnsi"/>
          <w:sz w:val="24"/>
          <w:szCs w:val="24"/>
        </w:rPr>
        <w:t xml:space="preserve"> a range of compensation, against similar positions at comparable organizations using relevant materials that provide reviews of non</w:t>
      </w:r>
      <w:r w:rsidR="00035860" w:rsidRPr="0006178A">
        <w:rPr>
          <w:rFonts w:asciiTheme="minorHAnsi" w:hAnsiTheme="minorHAnsi"/>
          <w:sz w:val="24"/>
          <w:szCs w:val="24"/>
        </w:rPr>
        <w:t>profit salary and benefits. C</w:t>
      </w:r>
      <w:r w:rsidR="00D22BE0" w:rsidRPr="0006178A">
        <w:rPr>
          <w:rFonts w:asciiTheme="minorHAnsi" w:hAnsiTheme="minorHAnsi"/>
          <w:sz w:val="24"/>
          <w:szCs w:val="24"/>
        </w:rPr>
        <w:t>ompensation</w:t>
      </w:r>
      <w:r w:rsidR="00D22BE0">
        <w:rPr>
          <w:rFonts w:asciiTheme="minorHAnsi" w:hAnsiTheme="minorHAnsi"/>
          <w:sz w:val="24"/>
          <w:szCs w:val="24"/>
        </w:rPr>
        <w:t xml:space="preserve"> for all Foundation personnel will be </w:t>
      </w:r>
      <w:r w:rsidR="00035860">
        <w:rPr>
          <w:rFonts w:asciiTheme="minorHAnsi" w:hAnsiTheme="minorHAnsi"/>
          <w:sz w:val="24"/>
          <w:szCs w:val="24"/>
        </w:rPr>
        <w:t>included</w:t>
      </w:r>
      <w:r w:rsidR="00D22BE0">
        <w:rPr>
          <w:rFonts w:asciiTheme="minorHAnsi" w:hAnsiTheme="minorHAnsi"/>
          <w:sz w:val="24"/>
          <w:szCs w:val="24"/>
        </w:rPr>
        <w:t xml:space="preserve"> in the Foundation operating budget.</w:t>
      </w:r>
      <w:r w:rsidR="00CF37C6">
        <w:rPr>
          <w:rFonts w:asciiTheme="minorHAnsi" w:hAnsiTheme="minorHAnsi"/>
          <w:sz w:val="24"/>
          <w:szCs w:val="24"/>
        </w:rPr>
        <w:t xml:space="preserve"> </w:t>
      </w:r>
    </w:p>
    <w:p w14:paraId="39E17C3D" w14:textId="77777777" w:rsidR="00CF37C6" w:rsidRDefault="00CF37C6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33383657" w14:textId="27B6100C" w:rsidR="0047422C" w:rsidRPr="0047422C" w:rsidRDefault="00CF37C6" w:rsidP="0047422C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ins w:id="11" w:author="Eric Kueffner" w:date="2020-11-20T12:24:00Z"/>
          <w:rFonts w:asciiTheme="minorHAnsi" w:hAnsiTheme="minorHAnsi"/>
          <w:rPrChange w:id="12" w:author="Eric Kueffner" w:date="2020-11-20T12:24:00Z">
            <w:rPr>
              <w:ins w:id="13" w:author="Eric Kueffner" w:date="2020-11-20T12:24:00Z"/>
              <w:rFonts w:asciiTheme="minorHAnsi" w:hAnsiTheme="minorHAnsi"/>
              <w:sz w:val="24"/>
              <w:szCs w:val="24"/>
            </w:rPr>
          </w:rPrChange>
        </w:rPr>
      </w:pPr>
      <w:r w:rsidRPr="0006178A">
        <w:rPr>
          <w:rFonts w:asciiTheme="minorHAnsi" w:hAnsiTheme="minorHAnsi"/>
          <w:sz w:val="24"/>
          <w:szCs w:val="24"/>
        </w:rPr>
        <w:t>The Board of Directors determines the salary and benefits of the Executive Director after the annual performance review</w:t>
      </w:r>
      <w:r w:rsidR="00035860" w:rsidRPr="0006178A">
        <w:rPr>
          <w:rFonts w:asciiTheme="minorHAnsi" w:hAnsiTheme="minorHAnsi"/>
          <w:sz w:val="24"/>
          <w:szCs w:val="24"/>
        </w:rPr>
        <w:t>. The Board should consider</w:t>
      </w:r>
      <w:r w:rsidRPr="0006178A">
        <w:rPr>
          <w:rFonts w:asciiTheme="minorHAnsi" w:hAnsiTheme="minorHAnsi"/>
          <w:sz w:val="24"/>
          <w:szCs w:val="24"/>
        </w:rPr>
        <w:t xml:space="preserve"> salary tables for </w:t>
      </w:r>
      <w:ins w:id="14" w:author="Eric Kueffner" w:date="2020-11-20T11:43:00Z">
        <w:r w:rsidR="00AD620D">
          <w:rPr>
            <w:rFonts w:asciiTheme="minorHAnsi" w:hAnsiTheme="minorHAnsi"/>
            <w:sz w:val="24"/>
            <w:szCs w:val="24"/>
          </w:rPr>
          <w:t>comparable organizations</w:t>
        </w:r>
      </w:ins>
      <w:ins w:id="15" w:author="Eric Kueffner" w:date="2020-11-20T12:31:00Z">
        <w:r w:rsidR="0047422C">
          <w:rPr>
            <w:rFonts w:asciiTheme="minorHAnsi" w:hAnsiTheme="minorHAnsi"/>
            <w:sz w:val="24"/>
            <w:szCs w:val="24"/>
          </w:rPr>
          <w:t xml:space="preserve"> as part of its compensati</w:t>
        </w:r>
      </w:ins>
      <w:ins w:id="16" w:author="Eric Kueffner" w:date="2020-11-20T12:32:00Z">
        <w:r w:rsidR="0047422C">
          <w:rPr>
            <w:rFonts w:asciiTheme="minorHAnsi" w:hAnsiTheme="minorHAnsi"/>
            <w:sz w:val="24"/>
            <w:szCs w:val="24"/>
          </w:rPr>
          <w:t xml:space="preserve">on determination.  </w:t>
        </w:r>
      </w:ins>
      <w:del w:id="17" w:author="Eric Kueffner" w:date="2020-11-20T11:43:00Z">
        <w:r w:rsidRPr="0006178A" w:rsidDel="00AD620D">
          <w:rPr>
            <w:rFonts w:asciiTheme="minorHAnsi" w:hAnsiTheme="minorHAnsi"/>
            <w:sz w:val="24"/>
            <w:szCs w:val="24"/>
          </w:rPr>
          <w:delText xml:space="preserve">community foundations </w:delText>
        </w:r>
        <w:r w:rsidR="00035860" w:rsidRPr="0006178A" w:rsidDel="00AD620D">
          <w:rPr>
            <w:rFonts w:asciiTheme="minorHAnsi" w:hAnsiTheme="minorHAnsi"/>
            <w:sz w:val="24"/>
            <w:szCs w:val="24"/>
          </w:rPr>
          <w:delText xml:space="preserve">and other nonprofits </w:delText>
        </w:r>
        <w:r w:rsidRPr="0006178A" w:rsidDel="00AD620D">
          <w:rPr>
            <w:rFonts w:asciiTheme="minorHAnsi" w:hAnsiTheme="minorHAnsi"/>
            <w:sz w:val="24"/>
            <w:szCs w:val="24"/>
          </w:rPr>
          <w:delText>of similar size</w:delText>
        </w:r>
      </w:del>
      <w:r w:rsidR="00D22BE0" w:rsidRPr="0006178A">
        <w:rPr>
          <w:rFonts w:asciiTheme="minorHAnsi" w:hAnsiTheme="minorHAnsi"/>
          <w:sz w:val="24"/>
          <w:szCs w:val="24"/>
        </w:rPr>
        <w:t>.</w:t>
      </w:r>
    </w:p>
    <w:p w14:paraId="37841336" w14:textId="6255D8B1" w:rsidR="0047422C" w:rsidRPr="0047422C" w:rsidRDefault="0047422C" w:rsidP="0047422C">
      <w:pPr>
        <w:pStyle w:val="NormalWeb"/>
        <w:numPr>
          <w:ilvl w:val="0"/>
          <w:numId w:val="2"/>
        </w:numPr>
        <w:shd w:val="clear" w:color="auto" w:fill="FFFFFF"/>
        <w:spacing w:before="2" w:after="2"/>
        <w:rPr>
          <w:rFonts w:asciiTheme="minorHAnsi" w:hAnsiTheme="minorHAnsi"/>
        </w:rPr>
      </w:pPr>
      <w:ins w:id="18" w:author="Eric Kueffner" w:date="2020-11-20T12:25:00Z">
        <w:r>
          <w:rPr>
            <w:rFonts w:asciiTheme="minorHAnsi" w:hAnsiTheme="minorHAnsi"/>
            <w:sz w:val="24"/>
            <w:szCs w:val="24"/>
          </w:rPr>
          <w:t xml:space="preserve">Other nonprofit charitable organizations </w:t>
        </w:r>
      </w:ins>
      <w:ins w:id="19" w:author="Eric Kueffner" w:date="2020-11-20T17:00:00Z">
        <w:r w:rsidR="00A802BF">
          <w:rPr>
            <w:rFonts w:asciiTheme="minorHAnsi" w:hAnsiTheme="minorHAnsi"/>
            <w:sz w:val="24"/>
            <w:szCs w:val="24"/>
          </w:rPr>
          <w:t xml:space="preserve">and foundations </w:t>
        </w:r>
      </w:ins>
      <w:ins w:id="20" w:author="Eric Kueffner" w:date="2020-11-20T12:25:00Z">
        <w:r>
          <w:rPr>
            <w:rFonts w:asciiTheme="minorHAnsi" w:hAnsiTheme="minorHAnsi"/>
            <w:sz w:val="24"/>
            <w:szCs w:val="24"/>
          </w:rPr>
          <w:t xml:space="preserve">in </w:t>
        </w:r>
      </w:ins>
      <w:ins w:id="21" w:author="Eric Kueffner" w:date="2020-11-20T17:00:00Z">
        <w:r w:rsidR="00A802BF">
          <w:rPr>
            <w:rFonts w:asciiTheme="minorHAnsi" w:hAnsiTheme="minorHAnsi"/>
            <w:sz w:val="24"/>
            <w:szCs w:val="24"/>
          </w:rPr>
          <w:t xml:space="preserve">the Pacific Northwest </w:t>
        </w:r>
      </w:ins>
      <w:ins w:id="22" w:author="Eric Kueffner" w:date="2020-11-20T12:25:00Z">
        <w:r>
          <w:rPr>
            <w:rFonts w:asciiTheme="minorHAnsi" w:hAnsiTheme="minorHAnsi"/>
            <w:sz w:val="24"/>
            <w:szCs w:val="24"/>
          </w:rPr>
          <w:t xml:space="preserve"> are considered as comparable for purposes of this policy.  The Board president may enga</w:t>
        </w:r>
      </w:ins>
      <w:ins w:id="23" w:author="Eric Kueffner" w:date="2020-11-20T12:26:00Z">
        <w:r>
          <w:rPr>
            <w:rFonts w:asciiTheme="minorHAnsi" w:hAnsiTheme="minorHAnsi"/>
            <w:sz w:val="24"/>
            <w:szCs w:val="24"/>
          </w:rPr>
          <w:t xml:space="preserve">ge a consultant or compensation expert </w:t>
        </w:r>
      </w:ins>
      <w:ins w:id="24" w:author="Eric Kueffner" w:date="2020-11-20T17:01:00Z">
        <w:r w:rsidR="00A802BF">
          <w:rPr>
            <w:rFonts w:asciiTheme="minorHAnsi" w:hAnsiTheme="minorHAnsi"/>
            <w:sz w:val="24"/>
            <w:szCs w:val="24"/>
          </w:rPr>
          <w:t xml:space="preserve">for input on compensation </w:t>
        </w:r>
      </w:ins>
      <w:ins w:id="25" w:author="Eric Kueffner" w:date="2020-11-20T12:26:00Z">
        <w:r>
          <w:rPr>
            <w:rFonts w:asciiTheme="minorHAnsi" w:hAnsiTheme="minorHAnsi"/>
            <w:sz w:val="24"/>
            <w:szCs w:val="24"/>
          </w:rPr>
          <w:t xml:space="preserve">at comparable organizations.  Important factors for comparability are the </w:t>
        </w:r>
      </w:ins>
      <w:ins w:id="26" w:author="Eric Kueffner" w:date="2020-11-20T17:01:00Z">
        <w:r w:rsidR="00A802BF">
          <w:rPr>
            <w:rFonts w:asciiTheme="minorHAnsi" w:hAnsiTheme="minorHAnsi"/>
            <w:sz w:val="24"/>
            <w:szCs w:val="24"/>
          </w:rPr>
          <w:t xml:space="preserve">responsibilities of the </w:t>
        </w:r>
      </w:ins>
      <w:ins w:id="27" w:author="Eric Kueffner" w:date="2020-11-20T12:26:00Z">
        <w:r>
          <w:rPr>
            <w:rFonts w:asciiTheme="minorHAnsi" w:hAnsiTheme="minorHAnsi"/>
            <w:sz w:val="24"/>
            <w:szCs w:val="24"/>
          </w:rPr>
          <w:t xml:space="preserve">executive director </w:t>
        </w:r>
      </w:ins>
      <w:ins w:id="28" w:author="Eric Kueffner" w:date="2020-11-20T17:02:00Z">
        <w:r w:rsidR="00A802BF">
          <w:rPr>
            <w:rFonts w:asciiTheme="minorHAnsi" w:hAnsiTheme="minorHAnsi"/>
            <w:sz w:val="24"/>
            <w:szCs w:val="24"/>
          </w:rPr>
          <w:t>and the staff size</w:t>
        </w:r>
      </w:ins>
      <w:ins w:id="29" w:author="Eric Kueffner" w:date="2020-11-20T17:03:00Z">
        <w:r w:rsidR="00A802BF">
          <w:rPr>
            <w:rFonts w:asciiTheme="minorHAnsi" w:hAnsiTheme="minorHAnsi"/>
            <w:sz w:val="24"/>
            <w:szCs w:val="24"/>
          </w:rPr>
          <w:t xml:space="preserve"> at such organizations</w:t>
        </w:r>
      </w:ins>
      <w:ins w:id="30" w:author="Eric Kueffner" w:date="2020-11-20T12:30:00Z">
        <w:r>
          <w:rPr>
            <w:rFonts w:asciiTheme="minorHAnsi" w:hAnsiTheme="minorHAnsi"/>
            <w:sz w:val="24"/>
            <w:szCs w:val="24"/>
          </w:rPr>
          <w:t>, wh</w:t>
        </w:r>
      </w:ins>
      <w:ins w:id="31" w:author="Eric Kueffner" w:date="2020-11-20T12:31:00Z">
        <w:r>
          <w:rPr>
            <w:rFonts w:asciiTheme="minorHAnsi" w:hAnsiTheme="minorHAnsi"/>
            <w:sz w:val="24"/>
            <w:szCs w:val="24"/>
          </w:rPr>
          <w:t>ile th</w:t>
        </w:r>
      </w:ins>
      <w:ins w:id="32" w:author="Eric Kueffner" w:date="2020-11-20T12:26:00Z">
        <w:r>
          <w:rPr>
            <w:rFonts w:asciiTheme="minorHAnsi" w:hAnsiTheme="minorHAnsi"/>
            <w:sz w:val="24"/>
            <w:szCs w:val="24"/>
          </w:rPr>
          <w:t>e asset</w:t>
        </w:r>
      </w:ins>
      <w:ins w:id="33" w:author="Eric Kueffner" w:date="2020-11-20T12:27:00Z">
        <w:r>
          <w:rPr>
            <w:rFonts w:asciiTheme="minorHAnsi" w:hAnsiTheme="minorHAnsi"/>
            <w:sz w:val="24"/>
            <w:szCs w:val="24"/>
          </w:rPr>
          <w:t>s and total budget are of less significanc</w:t>
        </w:r>
      </w:ins>
      <w:ins w:id="34" w:author="Eric Kueffner" w:date="2020-11-20T12:29:00Z">
        <w:r>
          <w:rPr>
            <w:rFonts w:asciiTheme="minorHAnsi" w:hAnsiTheme="minorHAnsi"/>
            <w:sz w:val="24"/>
            <w:szCs w:val="24"/>
          </w:rPr>
          <w:t>e</w:t>
        </w:r>
      </w:ins>
      <w:ins w:id="35" w:author="Eric Kueffner" w:date="2020-11-20T12:27:00Z">
        <w:r>
          <w:rPr>
            <w:rFonts w:asciiTheme="minorHAnsi" w:hAnsiTheme="minorHAnsi"/>
            <w:sz w:val="24"/>
            <w:szCs w:val="24"/>
          </w:rPr>
          <w:t xml:space="preserve">.  </w:t>
        </w:r>
      </w:ins>
      <w:ins w:id="36" w:author="Eric Kueffner" w:date="2020-11-20T12:28:00Z">
        <w:r>
          <w:rPr>
            <w:rFonts w:asciiTheme="minorHAnsi" w:hAnsiTheme="minorHAnsi"/>
            <w:sz w:val="24"/>
            <w:szCs w:val="24"/>
          </w:rPr>
          <w:t xml:space="preserve"> </w:t>
        </w:r>
      </w:ins>
      <w:ins w:id="37" w:author="Eric Kueffner" w:date="2020-11-20T12:25:00Z">
        <w:r>
          <w:rPr>
            <w:rFonts w:asciiTheme="minorHAnsi" w:hAnsiTheme="minorHAnsi"/>
            <w:sz w:val="24"/>
            <w:szCs w:val="24"/>
          </w:rPr>
          <w:t xml:space="preserve">  </w:t>
        </w:r>
      </w:ins>
    </w:p>
    <w:p w14:paraId="2B369C33" w14:textId="7FDFE4AB" w:rsidR="00D22BE0" w:rsidRPr="0006178A" w:rsidRDefault="00D84678" w:rsidP="00035860">
      <w:pPr>
        <w:pStyle w:val="NormalWeb"/>
        <w:numPr>
          <w:ilvl w:val="0"/>
          <w:numId w:val="12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06178A">
        <w:rPr>
          <w:rFonts w:asciiTheme="minorHAnsi" w:hAnsiTheme="minorHAnsi"/>
          <w:sz w:val="24"/>
          <w:szCs w:val="24"/>
        </w:rPr>
        <w:t>Level</w:t>
      </w:r>
      <w:r w:rsidR="004C1EC9" w:rsidRPr="0006178A">
        <w:rPr>
          <w:rFonts w:asciiTheme="minorHAnsi" w:hAnsiTheme="minorHAnsi"/>
          <w:sz w:val="24"/>
          <w:szCs w:val="24"/>
        </w:rPr>
        <w:t xml:space="preserve"> </w:t>
      </w:r>
      <w:r w:rsidR="00A60D0F" w:rsidRPr="0006178A">
        <w:rPr>
          <w:rFonts w:asciiTheme="minorHAnsi" w:hAnsiTheme="minorHAnsi"/>
          <w:sz w:val="24"/>
          <w:szCs w:val="24"/>
        </w:rPr>
        <w:t xml:space="preserve">of </w:t>
      </w:r>
      <w:r w:rsidR="004C1EC9" w:rsidRPr="0006178A">
        <w:rPr>
          <w:rFonts w:asciiTheme="minorHAnsi" w:hAnsiTheme="minorHAnsi"/>
          <w:sz w:val="24"/>
          <w:szCs w:val="24"/>
        </w:rPr>
        <w:t xml:space="preserve">pay for other staff is at the sole discretion of the </w:t>
      </w:r>
      <w:r w:rsidR="00D22BE0" w:rsidRPr="0006178A">
        <w:rPr>
          <w:rFonts w:asciiTheme="minorHAnsi" w:hAnsiTheme="minorHAnsi"/>
          <w:sz w:val="24"/>
          <w:szCs w:val="24"/>
        </w:rPr>
        <w:t>Executive Director</w:t>
      </w:r>
      <w:r w:rsidR="00A60D0F" w:rsidRPr="0006178A">
        <w:rPr>
          <w:rFonts w:asciiTheme="minorHAnsi" w:hAnsiTheme="minorHAnsi"/>
          <w:sz w:val="24"/>
          <w:szCs w:val="24"/>
        </w:rPr>
        <w:t>,</w:t>
      </w:r>
      <w:r w:rsidR="00CF37C6" w:rsidRPr="0006178A">
        <w:rPr>
          <w:rFonts w:asciiTheme="minorHAnsi" w:hAnsiTheme="minorHAnsi"/>
          <w:sz w:val="24"/>
          <w:szCs w:val="24"/>
        </w:rPr>
        <w:t xml:space="preserve"> based on </w:t>
      </w:r>
      <w:r w:rsidR="00D22BE0" w:rsidRPr="0006178A">
        <w:rPr>
          <w:rFonts w:asciiTheme="minorHAnsi" w:hAnsiTheme="minorHAnsi"/>
          <w:sz w:val="24"/>
          <w:szCs w:val="24"/>
        </w:rPr>
        <w:t>annual performance review</w:t>
      </w:r>
      <w:r w:rsidR="00035860" w:rsidRPr="0006178A">
        <w:rPr>
          <w:rFonts w:asciiTheme="minorHAnsi" w:hAnsiTheme="minorHAnsi"/>
          <w:sz w:val="24"/>
          <w:szCs w:val="24"/>
        </w:rPr>
        <w:t xml:space="preserve">s, </w:t>
      </w:r>
      <w:r w:rsidR="00CF37C6" w:rsidRPr="0006178A">
        <w:rPr>
          <w:rFonts w:asciiTheme="minorHAnsi" w:hAnsiTheme="minorHAnsi"/>
          <w:sz w:val="24"/>
          <w:szCs w:val="24"/>
        </w:rPr>
        <w:t xml:space="preserve">consideration of any change in duties, </w:t>
      </w:r>
      <w:r w:rsidR="00D22BE0" w:rsidRPr="0006178A">
        <w:rPr>
          <w:rFonts w:asciiTheme="minorHAnsi" w:hAnsiTheme="minorHAnsi"/>
          <w:sz w:val="24"/>
          <w:szCs w:val="24"/>
        </w:rPr>
        <w:t xml:space="preserve">overall performance, </w:t>
      </w:r>
      <w:r w:rsidR="00CF37C6" w:rsidRPr="0006178A">
        <w:rPr>
          <w:rFonts w:asciiTheme="minorHAnsi" w:hAnsiTheme="minorHAnsi"/>
          <w:sz w:val="24"/>
          <w:szCs w:val="24"/>
        </w:rPr>
        <w:t>and salaries for similar jobs.</w:t>
      </w:r>
      <w:r w:rsidRPr="0006178A">
        <w:rPr>
          <w:rFonts w:asciiTheme="minorHAnsi" w:hAnsiTheme="minorHAnsi"/>
          <w:sz w:val="24"/>
          <w:szCs w:val="24"/>
        </w:rPr>
        <w:t xml:space="preserve"> </w:t>
      </w:r>
    </w:p>
    <w:p w14:paraId="220C895F" w14:textId="1990B6FB" w:rsidR="00D22BE0" w:rsidRPr="0006178A" w:rsidRDefault="00D22BE0" w:rsidP="00D22BE0">
      <w:pPr>
        <w:pStyle w:val="NormalWeb"/>
        <w:numPr>
          <w:ilvl w:val="0"/>
          <w:numId w:val="12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06178A">
        <w:rPr>
          <w:rFonts w:asciiTheme="minorHAnsi" w:hAnsiTheme="minorHAnsi"/>
          <w:sz w:val="24"/>
          <w:szCs w:val="24"/>
        </w:rPr>
        <w:t xml:space="preserve">Within the overall financial capacity of the Foundation, salaries/wages and other benefits </w:t>
      </w:r>
      <w:r w:rsidR="002A462F" w:rsidRPr="0006178A">
        <w:rPr>
          <w:rFonts w:asciiTheme="minorHAnsi" w:hAnsiTheme="minorHAnsi"/>
          <w:sz w:val="24"/>
          <w:szCs w:val="24"/>
        </w:rPr>
        <w:t>may</w:t>
      </w:r>
      <w:r w:rsidRPr="0006178A">
        <w:rPr>
          <w:rFonts w:asciiTheme="minorHAnsi" w:hAnsiTheme="minorHAnsi"/>
          <w:sz w:val="24"/>
          <w:szCs w:val="24"/>
        </w:rPr>
        <w:t xml:space="preserve"> be adjusted annually to include inflation and </w:t>
      </w:r>
      <w:r w:rsidR="00035860" w:rsidRPr="0006178A">
        <w:rPr>
          <w:rFonts w:asciiTheme="minorHAnsi" w:hAnsiTheme="minorHAnsi"/>
          <w:sz w:val="24"/>
          <w:szCs w:val="24"/>
        </w:rPr>
        <w:t>the cost</w:t>
      </w:r>
      <w:r w:rsidRPr="0006178A">
        <w:rPr>
          <w:rFonts w:asciiTheme="minorHAnsi" w:hAnsiTheme="minorHAnsi"/>
          <w:sz w:val="24"/>
          <w:szCs w:val="24"/>
        </w:rPr>
        <w:t xml:space="preserve"> of living in Juneau.</w:t>
      </w:r>
    </w:p>
    <w:p w14:paraId="30F9E3A4" w14:textId="352B7701" w:rsidR="00802144" w:rsidRPr="00D22BE0" w:rsidRDefault="00802144" w:rsidP="00D22BE0">
      <w:pPr>
        <w:pStyle w:val="NormalWeb"/>
        <w:shd w:val="clear" w:color="auto" w:fill="FFFFFF"/>
        <w:spacing w:before="2" w:after="2"/>
        <w:ind w:left="720"/>
        <w:rPr>
          <w:rFonts w:asciiTheme="minorHAnsi" w:hAnsiTheme="minorHAnsi"/>
          <w:sz w:val="24"/>
          <w:szCs w:val="24"/>
        </w:rPr>
      </w:pPr>
    </w:p>
    <w:p w14:paraId="10A54D21" w14:textId="77777777" w:rsidR="00E9046C" w:rsidRDefault="00C70173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2A0787">
        <w:rPr>
          <w:rFonts w:asciiTheme="minorHAnsi" w:hAnsiTheme="minorHAnsi"/>
          <w:sz w:val="24"/>
          <w:szCs w:val="24"/>
          <w:u w:val="single"/>
        </w:rPr>
        <w:t>Benefits</w:t>
      </w:r>
      <w:r w:rsidR="00E9046C">
        <w:rPr>
          <w:rFonts w:asciiTheme="minorHAnsi" w:hAnsiTheme="minorHAnsi"/>
          <w:sz w:val="24"/>
          <w:szCs w:val="24"/>
          <w:u w:val="single"/>
        </w:rPr>
        <w:t>:</w:t>
      </w:r>
    </w:p>
    <w:p w14:paraId="1F0F5CBD" w14:textId="77777777" w:rsidR="00E9046C" w:rsidRDefault="00E9046C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0DD86EF5" w14:textId="308CA7D5" w:rsidR="00C70173" w:rsidRPr="00C70173" w:rsidRDefault="00D22BE0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Benefits for employees are reviewed and approved annually by the Board</w:t>
      </w:r>
      <w:r w:rsidR="00807A58">
        <w:rPr>
          <w:rFonts w:asciiTheme="minorHAnsi" w:hAnsiTheme="minorHAnsi"/>
          <w:sz w:val="24"/>
          <w:szCs w:val="24"/>
        </w:rPr>
        <w:t>.</w:t>
      </w:r>
    </w:p>
    <w:p w14:paraId="1DED3245" w14:textId="77777777" w:rsidR="00AB798E" w:rsidRDefault="00AB798E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1F2B27CD" w14:textId="77777777" w:rsidR="00333821" w:rsidRDefault="008C1760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sz w:val="24"/>
          <w:szCs w:val="24"/>
        </w:rPr>
      </w:pPr>
      <w:r w:rsidRPr="008C1760">
        <w:rPr>
          <w:rFonts w:asciiTheme="minorHAnsi" w:hAnsiTheme="minorHAnsi"/>
          <w:i/>
          <w:sz w:val="24"/>
          <w:szCs w:val="24"/>
        </w:rPr>
        <w:t>Health B</w:t>
      </w:r>
      <w:r w:rsidR="00AB798E" w:rsidRPr="008C1760">
        <w:rPr>
          <w:rFonts w:asciiTheme="minorHAnsi" w:hAnsiTheme="minorHAnsi"/>
          <w:i/>
          <w:sz w:val="24"/>
          <w:szCs w:val="24"/>
        </w:rPr>
        <w:t>enefits</w:t>
      </w:r>
      <w:r w:rsidR="00AB798E" w:rsidRPr="00645D19">
        <w:rPr>
          <w:rFonts w:asciiTheme="minorHAnsi" w:hAnsiTheme="minorHAnsi"/>
          <w:b/>
          <w:sz w:val="24"/>
          <w:szCs w:val="24"/>
        </w:rPr>
        <w:t xml:space="preserve">: </w:t>
      </w: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2CA0A79F" w14:textId="347CC4B8" w:rsidR="00333821" w:rsidRDefault="00E9046C" w:rsidP="00333821">
      <w:pPr>
        <w:pStyle w:val="NormalWeb"/>
        <w:numPr>
          <w:ilvl w:val="0"/>
          <w:numId w:val="8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8C1760">
        <w:rPr>
          <w:rFonts w:asciiTheme="minorHAnsi" w:hAnsiTheme="minorHAnsi"/>
          <w:sz w:val="24"/>
          <w:szCs w:val="24"/>
        </w:rPr>
        <w:t xml:space="preserve">he Board will review the health benefits provided to all employees and compare to </w:t>
      </w:r>
      <w:r w:rsidR="00D84678">
        <w:rPr>
          <w:rFonts w:asciiTheme="minorHAnsi" w:hAnsiTheme="minorHAnsi"/>
          <w:sz w:val="24"/>
          <w:szCs w:val="24"/>
        </w:rPr>
        <w:t>health benefits</w:t>
      </w:r>
      <w:r w:rsidR="008C1760">
        <w:rPr>
          <w:rFonts w:asciiTheme="minorHAnsi" w:hAnsiTheme="minorHAnsi"/>
          <w:sz w:val="24"/>
          <w:szCs w:val="24"/>
        </w:rPr>
        <w:t xml:space="preserve"> </w:t>
      </w:r>
      <w:r w:rsidR="00D84678">
        <w:rPr>
          <w:rFonts w:asciiTheme="minorHAnsi" w:hAnsiTheme="minorHAnsi"/>
          <w:sz w:val="24"/>
          <w:szCs w:val="24"/>
        </w:rPr>
        <w:t>at</w:t>
      </w:r>
      <w:r w:rsidR="008C1760">
        <w:rPr>
          <w:rFonts w:asciiTheme="minorHAnsi" w:hAnsiTheme="minorHAnsi"/>
          <w:sz w:val="24"/>
          <w:szCs w:val="24"/>
        </w:rPr>
        <w:t xml:space="preserve"> comparable organizations. </w:t>
      </w:r>
    </w:p>
    <w:p w14:paraId="49BDC32F" w14:textId="26436E1E" w:rsidR="00645D19" w:rsidRPr="00F86C03" w:rsidRDefault="008C1760" w:rsidP="00AB798E">
      <w:pPr>
        <w:pStyle w:val="NormalWeb"/>
        <w:numPr>
          <w:ilvl w:val="0"/>
          <w:numId w:val="8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Foundation </w:t>
      </w:r>
      <w:r w:rsidR="00D84678">
        <w:rPr>
          <w:rFonts w:asciiTheme="minorHAnsi" w:hAnsiTheme="minorHAnsi"/>
          <w:sz w:val="24"/>
          <w:szCs w:val="24"/>
        </w:rPr>
        <w:t>will strive</w:t>
      </w:r>
      <w:r w:rsidR="00645D19" w:rsidRPr="008C1760">
        <w:rPr>
          <w:rFonts w:asciiTheme="minorHAnsi" w:hAnsiTheme="minorHAnsi"/>
          <w:sz w:val="24"/>
          <w:szCs w:val="24"/>
        </w:rPr>
        <w:t xml:space="preserve"> to </w:t>
      </w:r>
      <w:r w:rsidR="00E9046C">
        <w:rPr>
          <w:rFonts w:asciiTheme="minorHAnsi" w:hAnsiTheme="minorHAnsi"/>
          <w:sz w:val="24"/>
          <w:szCs w:val="24"/>
        </w:rPr>
        <w:t xml:space="preserve">ensure all employees have </w:t>
      </w:r>
      <w:r w:rsidR="00645D19" w:rsidRPr="008C1760">
        <w:rPr>
          <w:rFonts w:asciiTheme="minorHAnsi" w:hAnsiTheme="minorHAnsi"/>
          <w:sz w:val="24"/>
          <w:szCs w:val="24"/>
        </w:rPr>
        <w:t>some level of h</w:t>
      </w:r>
      <w:r>
        <w:rPr>
          <w:rFonts w:asciiTheme="minorHAnsi" w:hAnsiTheme="minorHAnsi"/>
          <w:sz w:val="24"/>
          <w:szCs w:val="24"/>
        </w:rPr>
        <w:t>ealth</w:t>
      </w:r>
      <w:r w:rsidR="00E9046C">
        <w:rPr>
          <w:rFonts w:asciiTheme="minorHAnsi" w:hAnsiTheme="minorHAnsi"/>
          <w:sz w:val="24"/>
          <w:szCs w:val="24"/>
        </w:rPr>
        <w:t xml:space="preserve"> benefits</w:t>
      </w:r>
      <w:r>
        <w:rPr>
          <w:rFonts w:asciiTheme="minorHAnsi" w:hAnsiTheme="minorHAnsi"/>
          <w:sz w:val="24"/>
          <w:szCs w:val="24"/>
        </w:rPr>
        <w:t>.</w:t>
      </w:r>
    </w:p>
    <w:p w14:paraId="467BFFFE" w14:textId="77777777" w:rsidR="00802144" w:rsidRDefault="00802144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</w:p>
    <w:p w14:paraId="4C970C58" w14:textId="77777777" w:rsidR="00333821" w:rsidRDefault="00AB798E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8C1760">
        <w:rPr>
          <w:rFonts w:asciiTheme="minorHAnsi" w:hAnsiTheme="minorHAnsi"/>
          <w:i/>
          <w:sz w:val="24"/>
          <w:szCs w:val="24"/>
        </w:rPr>
        <w:t>Retirement benefits</w:t>
      </w:r>
      <w:r w:rsidRPr="008C1760">
        <w:rPr>
          <w:rFonts w:asciiTheme="minorHAnsi" w:hAnsiTheme="minorHAnsi"/>
          <w:sz w:val="24"/>
          <w:szCs w:val="24"/>
        </w:rPr>
        <w:t xml:space="preserve">: </w:t>
      </w:r>
    </w:p>
    <w:p w14:paraId="2980C24A" w14:textId="35646112" w:rsidR="00333821" w:rsidRDefault="00F86C03" w:rsidP="00333821">
      <w:pPr>
        <w:pStyle w:val="NormalWeb"/>
        <w:numPr>
          <w:ilvl w:val="0"/>
          <w:numId w:val="9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</w:t>
      </w:r>
      <w:r w:rsidR="008C1760">
        <w:rPr>
          <w:rFonts w:asciiTheme="minorHAnsi" w:hAnsiTheme="minorHAnsi"/>
          <w:sz w:val="24"/>
          <w:szCs w:val="24"/>
        </w:rPr>
        <w:t xml:space="preserve">he Board will review the retirement benefits provided to all employees and compare to </w:t>
      </w:r>
      <w:r w:rsidR="00D84678">
        <w:rPr>
          <w:rFonts w:asciiTheme="minorHAnsi" w:hAnsiTheme="minorHAnsi"/>
          <w:sz w:val="24"/>
          <w:szCs w:val="24"/>
        </w:rPr>
        <w:t>retirement benefits at</w:t>
      </w:r>
      <w:r w:rsidR="008C1760">
        <w:rPr>
          <w:rFonts w:asciiTheme="minorHAnsi" w:hAnsiTheme="minorHAnsi"/>
          <w:sz w:val="24"/>
          <w:szCs w:val="24"/>
        </w:rPr>
        <w:t xml:space="preserve"> comparable organizations. </w:t>
      </w:r>
    </w:p>
    <w:p w14:paraId="0FF5C31C" w14:textId="089EFEB5" w:rsidR="00AB798E" w:rsidRDefault="008C1760" w:rsidP="00333821">
      <w:pPr>
        <w:pStyle w:val="NormalWeb"/>
        <w:numPr>
          <w:ilvl w:val="0"/>
          <w:numId w:val="9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Foundation</w:t>
      </w:r>
      <w:r w:rsidR="00645D19" w:rsidRPr="008C1760">
        <w:rPr>
          <w:rFonts w:asciiTheme="minorHAnsi" w:hAnsiTheme="minorHAnsi"/>
          <w:sz w:val="24"/>
          <w:szCs w:val="24"/>
        </w:rPr>
        <w:t xml:space="preserve"> </w:t>
      </w:r>
      <w:r w:rsidR="00D84678">
        <w:rPr>
          <w:rFonts w:asciiTheme="minorHAnsi" w:hAnsiTheme="minorHAnsi"/>
          <w:sz w:val="24"/>
          <w:szCs w:val="24"/>
        </w:rPr>
        <w:t>will strive</w:t>
      </w:r>
      <w:r w:rsidR="00F86C03">
        <w:rPr>
          <w:rFonts w:asciiTheme="minorHAnsi" w:hAnsiTheme="minorHAnsi"/>
          <w:sz w:val="24"/>
          <w:szCs w:val="24"/>
        </w:rPr>
        <w:t xml:space="preserve"> to ensure that all employees have some level of retirement benefits.</w:t>
      </w:r>
    </w:p>
    <w:p w14:paraId="7A9E6B95" w14:textId="77777777" w:rsidR="00333821" w:rsidRDefault="00333821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0854611B" w14:textId="281DED73" w:rsidR="00333821" w:rsidRPr="00333821" w:rsidRDefault="00333821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  <w:r w:rsidRPr="00333821">
        <w:rPr>
          <w:rFonts w:asciiTheme="minorHAnsi" w:hAnsiTheme="minorHAnsi"/>
          <w:i/>
          <w:sz w:val="24"/>
          <w:szCs w:val="24"/>
        </w:rPr>
        <w:t>Bonus/incentives</w:t>
      </w:r>
    </w:p>
    <w:p w14:paraId="416EE5B2" w14:textId="6E09F727" w:rsidR="00CF3749" w:rsidRDefault="00CF3749" w:rsidP="00CF3749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Bonuses are intended to be infrequent and limited to exceptional circumstances.  Employee</w:t>
      </w:r>
      <w:r w:rsidR="00F86C03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</w:t>
      </w:r>
      <w:r w:rsidR="00F86C03">
        <w:rPr>
          <w:rFonts w:asciiTheme="minorHAnsi" w:hAnsiTheme="minorHAnsi"/>
          <w:sz w:val="24"/>
          <w:szCs w:val="24"/>
        </w:rPr>
        <w:t>should</w:t>
      </w:r>
      <w:r>
        <w:rPr>
          <w:rFonts w:asciiTheme="minorHAnsi" w:hAnsiTheme="minorHAnsi"/>
          <w:sz w:val="24"/>
          <w:szCs w:val="24"/>
        </w:rPr>
        <w:t xml:space="preserve"> not rely on the expectation of annual bonuses.  </w:t>
      </w:r>
    </w:p>
    <w:p w14:paraId="7F0E348C" w14:textId="0CAE2C7A" w:rsidR="00CF3749" w:rsidRDefault="00CF3749" w:rsidP="00CF3749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At the Board’s discretion and with approval of the Board, a bonus may be awarded to the Executive Director in recognition </w:t>
      </w:r>
      <w:r w:rsidR="00F86C03">
        <w:rPr>
          <w:rFonts w:asciiTheme="minorHAnsi" w:hAnsiTheme="minorHAnsi"/>
          <w:sz w:val="24"/>
          <w:szCs w:val="24"/>
        </w:rPr>
        <w:t xml:space="preserve">of </w:t>
      </w:r>
      <w:r>
        <w:rPr>
          <w:rFonts w:asciiTheme="minorHAnsi" w:hAnsiTheme="minorHAnsi"/>
          <w:sz w:val="24"/>
          <w:szCs w:val="24"/>
        </w:rPr>
        <w:t xml:space="preserve">overall performance and contribution to the mission and goals of the Foundation that goes </w:t>
      </w:r>
      <w:r w:rsidR="00F86C03">
        <w:rPr>
          <w:rFonts w:asciiTheme="minorHAnsi" w:hAnsiTheme="minorHAnsi"/>
          <w:sz w:val="24"/>
          <w:szCs w:val="24"/>
        </w:rPr>
        <w:t xml:space="preserve">far </w:t>
      </w:r>
      <w:r>
        <w:rPr>
          <w:rFonts w:asciiTheme="minorHAnsi" w:hAnsiTheme="minorHAnsi"/>
          <w:sz w:val="24"/>
          <w:szCs w:val="24"/>
        </w:rPr>
        <w:t>beyond what is required.</w:t>
      </w:r>
    </w:p>
    <w:p w14:paraId="69243860" w14:textId="10ED0C54" w:rsidR="00CF3749" w:rsidRPr="00CF3749" w:rsidRDefault="00CF3749" w:rsidP="00CF3749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Executive Director may recommend to the Board that a bonus be awarded to an employee in recognition of an employee’s overall performance and contribution to the mission and goals of the Foundation that goes </w:t>
      </w:r>
      <w:r w:rsidR="00F86C03">
        <w:rPr>
          <w:rFonts w:asciiTheme="minorHAnsi" w:hAnsiTheme="minorHAnsi"/>
          <w:sz w:val="24"/>
          <w:szCs w:val="24"/>
        </w:rPr>
        <w:t xml:space="preserve">far </w:t>
      </w:r>
      <w:r>
        <w:rPr>
          <w:rFonts w:asciiTheme="minorHAnsi" w:hAnsiTheme="minorHAnsi"/>
          <w:sz w:val="24"/>
          <w:szCs w:val="24"/>
        </w:rPr>
        <w:t>beyond what is required.</w:t>
      </w:r>
    </w:p>
    <w:p w14:paraId="0B1D0BE4" w14:textId="2B2CE151" w:rsidR="00802144" w:rsidRDefault="00802144" w:rsidP="00333821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ins w:id="38" w:author="Eric Kueffner" w:date="2020-11-20T17:05:00Z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Board may develop a merit pool based on Executive Director recommendation of bonus for other employees, with a final determination to be made after the year’s financials are completed.</w:t>
      </w:r>
    </w:p>
    <w:p w14:paraId="3191AE6B" w14:textId="3797D538" w:rsidR="00CF3749" w:rsidRPr="00A802BF" w:rsidRDefault="00A802BF" w:rsidP="00A802BF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Bonus may be in the form of cash or additional paid time off, or in any other form that is deemed appropriate.</w:t>
      </w:r>
    </w:p>
    <w:p w14:paraId="5F02DE0C" w14:textId="3CDCFABD" w:rsidR="00CF3749" w:rsidRPr="00CF3749" w:rsidRDefault="00CF3749" w:rsidP="00333821">
      <w:pPr>
        <w:pStyle w:val="NormalWeb"/>
        <w:numPr>
          <w:ilvl w:val="0"/>
          <w:numId w:val="11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CF3749">
        <w:rPr>
          <w:rFonts w:asciiTheme="minorHAnsi" w:hAnsiTheme="minorHAnsi"/>
          <w:sz w:val="24"/>
          <w:szCs w:val="24"/>
        </w:rPr>
        <w:t>The Foundation does not offer any other incentive compensation, such as commissions or profit sharing to employees.</w:t>
      </w:r>
    </w:p>
    <w:p w14:paraId="0C0D6C45" w14:textId="77777777" w:rsidR="00CF3749" w:rsidRPr="00CF3749" w:rsidRDefault="00CF3749" w:rsidP="00333821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2F58E482" w14:textId="6A4BF388" w:rsidR="00333821" w:rsidRDefault="00150AC3" w:rsidP="00333821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Holidays </w:t>
      </w:r>
    </w:p>
    <w:p w14:paraId="4C6E14CD" w14:textId="77777777" w:rsidR="00150AC3" w:rsidRPr="008B0A6F" w:rsidRDefault="00150AC3" w:rsidP="00333821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</w:p>
    <w:p w14:paraId="38DBA5F6" w14:textId="3474509C" w:rsidR="00150AC3" w:rsidRPr="00F86C03" w:rsidRDefault="00333821" w:rsidP="00F86C03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223D63">
        <w:rPr>
          <w:rFonts w:asciiTheme="minorHAnsi" w:hAnsiTheme="minorHAnsi"/>
          <w:sz w:val="24"/>
          <w:szCs w:val="24"/>
        </w:rPr>
        <w:t xml:space="preserve">All employees have </w:t>
      </w:r>
      <w:r w:rsidR="008B0A6F">
        <w:rPr>
          <w:rFonts w:asciiTheme="minorHAnsi" w:hAnsiTheme="minorHAnsi"/>
          <w:sz w:val="24"/>
          <w:szCs w:val="24"/>
        </w:rPr>
        <w:t>eleven (</w:t>
      </w:r>
      <w:r w:rsidRPr="00223D63">
        <w:rPr>
          <w:rFonts w:asciiTheme="minorHAnsi" w:hAnsiTheme="minorHAnsi"/>
          <w:sz w:val="24"/>
          <w:szCs w:val="24"/>
        </w:rPr>
        <w:t>11</w:t>
      </w:r>
      <w:r w:rsidR="008B0A6F">
        <w:rPr>
          <w:rFonts w:asciiTheme="minorHAnsi" w:hAnsiTheme="minorHAnsi"/>
          <w:sz w:val="24"/>
          <w:szCs w:val="24"/>
        </w:rPr>
        <w:t>)</w:t>
      </w:r>
      <w:r w:rsidRPr="00223D63">
        <w:rPr>
          <w:rFonts w:asciiTheme="minorHAnsi" w:hAnsiTheme="minorHAnsi"/>
          <w:sz w:val="24"/>
          <w:szCs w:val="24"/>
        </w:rPr>
        <w:t xml:space="preserve"> paid holidays per year</w:t>
      </w:r>
      <w:r w:rsidR="00150AC3">
        <w:rPr>
          <w:rFonts w:asciiTheme="minorHAnsi" w:hAnsiTheme="minorHAnsi"/>
          <w:sz w:val="24"/>
          <w:szCs w:val="24"/>
        </w:rPr>
        <w:t>:</w:t>
      </w:r>
      <w:r w:rsidR="00F86C03">
        <w:rPr>
          <w:rFonts w:asciiTheme="minorHAnsi" w:hAnsiTheme="minorHAnsi"/>
          <w:sz w:val="24"/>
          <w:szCs w:val="24"/>
        </w:rPr>
        <w:t xml:space="preserve">  </w:t>
      </w:r>
      <w:r w:rsidR="00150AC3" w:rsidRPr="00F86C03">
        <w:rPr>
          <w:rFonts w:asciiTheme="minorHAnsi" w:hAnsiTheme="minorHAnsi"/>
          <w:sz w:val="24"/>
          <w:szCs w:val="24"/>
        </w:rPr>
        <w:t>New Year’s Day, Martin Luther King Day, Washin</w:t>
      </w:r>
      <w:r w:rsidR="00F86C03">
        <w:rPr>
          <w:rFonts w:asciiTheme="minorHAnsi" w:hAnsiTheme="minorHAnsi"/>
          <w:sz w:val="24"/>
          <w:szCs w:val="24"/>
        </w:rPr>
        <w:t>gton’s Birthday, Seward’s Day, M</w:t>
      </w:r>
      <w:r w:rsidR="00150AC3" w:rsidRPr="00F86C03">
        <w:rPr>
          <w:rFonts w:asciiTheme="minorHAnsi" w:hAnsiTheme="minorHAnsi"/>
          <w:sz w:val="24"/>
          <w:szCs w:val="24"/>
        </w:rPr>
        <w:t>emorial Day, Independence Day, Labor Day, Alaska Day, Veterans Day, Thanksgiving Day, Christmas Day</w:t>
      </w:r>
    </w:p>
    <w:p w14:paraId="24E39352" w14:textId="77777777" w:rsidR="00150AC3" w:rsidRDefault="00150AC3" w:rsidP="00150AC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49977CC4" w14:textId="539A4C16" w:rsidR="00150AC3" w:rsidRDefault="00150AC3" w:rsidP="00150AC3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sz w:val="24"/>
          <w:szCs w:val="24"/>
        </w:rPr>
      </w:pPr>
      <w:r w:rsidRPr="00150AC3">
        <w:rPr>
          <w:rFonts w:asciiTheme="minorHAnsi" w:hAnsiTheme="minorHAnsi"/>
          <w:i/>
          <w:sz w:val="24"/>
          <w:szCs w:val="24"/>
        </w:rPr>
        <w:t>Paid Time Off</w:t>
      </w:r>
    </w:p>
    <w:p w14:paraId="33F62D4D" w14:textId="7154F740" w:rsidR="00150AC3" w:rsidRDefault="00150AC3" w:rsidP="00150AC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Paid Time Off (PTO</w:t>
      </w:r>
      <w:r w:rsidR="00C25C95">
        <w:rPr>
          <w:rFonts w:asciiTheme="minorHAnsi" w:hAnsiTheme="minorHAnsi"/>
          <w:sz w:val="24"/>
          <w:szCs w:val="24"/>
        </w:rPr>
        <w:t xml:space="preserve">) is a benefit and not a form of </w:t>
      </w:r>
      <w:r>
        <w:rPr>
          <w:rFonts w:asciiTheme="minorHAnsi" w:hAnsiTheme="minorHAnsi"/>
          <w:sz w:val="24"/>
          <w:szCs w:val="24"/>
        </w:rPr>
        <w:t xml:space="preserve">compensation. PTO is not </w:t>
      </w:r>
      <w:r w:rsidR="002A462F">
        <w:rPr>
          <w:rFonts w:asciiTheme="minorHAnsi" w:hAnsiTheme="minorHAnsi"/>
          <w:sz w:val="24"/>
          <w:szCs w:val="24"/>
        </w:rPr>
        <w:t>accrued</w:t>
      </w:r>
      <w:r>
        <w:rPr>
          <w:rFonts w:asciiTheme="minorHAnsi" w:hAnsiTheme="minorHAnsi"/>
          <w:sz w:val="24"/>
          <w:szCs w:val="24"/>
        </w:rPr>
        <w:t>,</w:t>
      </w:r>
      <w:r w:rsidR="002A462F">
        <w:rPr>
          <w:rFonts w:asciiTheme="minorHAnsi" w:hAnsiTheme="minorHAnsi"/>
          <w:sz w:val="24"/>
          <w:szCs w:val="24"/>
        </w:rPr>
        <w:t xml:space="preserve"> but</w:t>
      </w:r>
      <w:r>
        <w:rPr>
          <w:rFonts w:asciiTheme="minorHAnsi" w:hAnsiTheme="minorHAnsi"/>
          <w:sz w:val="24"/>
          <w:szCs w:val="24"/>
        </w:rPr>
        <w:t xml:space="preserve"> is </w:t>
      </w:r>
      <w:r w:rsidR="00C25C95">
        <w:rPr>
          <w:rFonts w:asciiTheme="minorHAnsi" w:hAnsiTheme="minorHAnsi"/>
          <w:sz w:val="24"/>
          <w:szCs w:val="24"/>
        </w:rPr>
        <w:t>allocated</w:t>
      </w:r>
      <w:r>
        <w:rPr>
          <w:rFonts w:asciiTheme="minorHAnsi" w:hAnsiTheme="minorHAnsi"/>
          <w:sz w:val="24"/>
          <w:szCs w:val="24"/>
        </w:rPr>
        <w:t xml:space="preserve"> as of January 1 of each year. </w:t>
      </w:r>
      <w:r w:rsidR="00F86C03">
        <w:rPr>
          <w:rFonts w:asciiTheme="minorHAnsi" w:hAnsiTheme="minorHAnsi"/>
          <w:sz w:val="24"/>
          <w:szCs w:val="24"/>
        </w:rPr>
        <w:t>PTO includes both vacation and sick leave.</w:t>
      </w:r>
    </w:p>
    <w:p w14:paraId="7D6D1E61" w14:textId="40831A6A" w:rsidR="00150AC3" w:rsidRDefault="00150AC3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  <w:pPrChange w:id="39" w:author="Eric Kueffner" w:date="2020-11-20T17:11:00Z">
          <w:pPr>
            <w:pStyle w:val="NormalWeb"/>
            <w:numPr>
              <w:numId w:val="6"/>
            </w:numPr>
            <w:shd w:val="clear" w:color="auto" w:fill="FFFFFF"/>
            <w:spacing w:before="2" w:after="2"/>
            <w:ind w:left="720" w:hanging="360"/>
          </w:pPr>
        </w:pPrChange>
      </w:pPr>
      <w:del w:id="40" w:author="Eric Kueffner" w:date="2020-11-20T17:11:00Z">
        <w:r w:rsidDel="00BC7723">
          <w:rPr>
            <w:rFonts w:asciiTheme="minorHAnsi" w:hAnsiTheme="minorHAnsi"/>
            <w:sz w:val="24"/>
            <w:szCs w:val="24"/>
          </w:rPr>
          <w:delText xml:space="preserve">Each employee contract states the total number </w:delText>
        </w:r>
        <w:r w:rsidR="00333821" w:rsidRPr="00150AC3" w:rsidDel="00BC7723">
          <w:rPr>
            <w:rFonts w:asciiTheme="minorHAnsi" w:hAnsiTheme="minorHAnsi"/>
            <w:sz w:val="24"/>
            <w:szCs w:val="24"/>
          </w:rPr>
          <w:delText xml:space="preserve">of </w:delText>
        </w:r>
        <w:r w:rsidRPr="00150AC3" w:rsidDel="00BC7723">
          <w:rPr>
            <w:rFonts w:asciiTheme="minorHAnsi" w:hAnsiTheme="minorHAnsi"/>
            <w:sz w:val="24"/>
            <w:szCs w:val="24"/>
          </w:rPr>
          <w:delText>PTO</w:delText>
        </w:r>
        <w:r w:rsidR="008B0A6F" w:rsidRPr="00150AC3" w:rsidDel="00BC7723">
          <w:rPr>
            <w:rFonts w:asciiTheme="minorHAnsi" w:hAnsiTheme="minorHAnsi"/>
            <w:sz w:val="24"/>
            <w:szCs w:val="24"/>
          </w:rPr>
          <w:delText xml:space="preserve"> </w:delText>
        </w:r>
        <w:r w:rsidR="00333821" w:rsidRPr="00150AC3" w:rsidDel="00BC7723">
          <w:rPr>
            <w:rFonts w:asciiTheme="minorHAnsi" w:hAnsiTheme="minorHAnsi"/>
            <w:sz w:val="24"/>
            <w:szCs w:val="24"/>
          </w:rPr>
          <w:delText xml:space="preserve">days </w:delText>
        </w:r>
        <w:r w:rsidDel="00BC7723">
          <w:rPr>
            <w:rFonts w:asciiTheme="minorHAnsi" w:hAnsiTheme="minorHAnsi"/>
            <w:sz w:val="24"/>
            <w:szCs w:val="24"/>
          </w:rPr>
          <w:delText>for the employee.</w:delText>
        </w:r>
      </w:del>
    </w:p>
    <w:p w14:paraId="3C41BEA8" w14:textId="6853FD99" w:rsidR="00333821" w:rsidRDefault="008B0A6F" w:rsidP="0033382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150AC3">
        <w:rPr>
          <w:rFonts w:asciiTheme="minorHAnsi" w:hAnsiTheme="minorHAnsi"/>
          <w:sz w:val="24"/>
          <w:szCs w:val="24"/>
        </w:rPr>
        <w:lastRenderedPageBreak/>
        <w:t>PTO includes vacation, family, and</w:t>
      </w:r>
      <w:r w:rsidR="00333821" w:rsidRPr="00150AC3">
        <w:rPr>
          <w:rFonts w:asciiTheme="minorHAnsi" w:hAnsiTheme="minorHAnsi"/>
          <w:sz w:val="24"/>
          <w:szCs w:val="24"/>
        </w:rPr>
        <w:t xml:space="preserve"> sick leave</w:t>
      </w:r>
      <w:r w:rsidR="00A60D0F">
        <w:rPr>
          <w:rFonts w:asciiTheme="minorHAnsi" w:hAnsiTheme="minorHAnsi"/>
          <w:sz w:val="24"/>
          <w:szCs w:val="24"/>
        </w:rPr>
        <w:t>,</w:t>
      </w:r>
      <w:r w:rsidR="00990E65">
        <w:rPr>
          <w:rFonts w:asciiTheme="minorHAnsi" w:hAnsiTheme="minorHAnsi"/>
          <w:sz w:val="24"/>
          <w:szCs w:val="24"/>
        </w:rPr>
        <w:t xml:space="preserve"> and can be taken anytime during the year</w:t>
      </w:r>
      <w:r w:rsidR="00333821" w:rsidRPr="00150AC3">
        <w:rPr>
          <w:rFonts w:asciiTheme="minorHAnsi" w:hAnsiTheme="minorHAnsi"/>
          <w:sz w:val="24"/>
          <w:szCs w:val="24"/>
        </w:rPr>
        <w:t>.</w:t>
      </w:r>
      <w:r w:rsidR="00990E65">
        <w:rPr>
          <w:rFonts w:asciiTheme="minorHAnsi" w:hAnsiTheme="minorHAnsi"/>
          <w:sz w:val="24"/>
          <w:szCs w:val="24"/>
        </w:rPr>
        <w:t xml:space="preserve"> Scheduling PTO must be arranged in advance and approved by the employee’s supervisor.</w:t>
      </w:r>
    </w:p>
    <w:p w14:paraId="4D171BC5" w14:textId="7934C938" w:rsidR="00990E65" w:rsidRPr="00150AC3" w:rsidRDefault="00D141B9" w:rsidP="0033382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PTO may be used in</w:t>
      </w:r>
      <w:r w:rsidR="00990E65">
        <w:rPr>
          <w:rFonts w:asciiTheme="minorHAnsi" w:hAnsiTheme="minorHAnsi"/>
          <w:sz w:val="24"/>
          <w:szCs w:val="24"/>
        </w:rPr>
        <w:t xml:space="preserve"> </w:t>
      </w:r>
      <w:r w:rsidR="00A60D0F">
        <w:rPr>
          <w:rFonts w:asciiTheme="minorHAnsi" w:hAnsiTheme="minorHAnsi"/>
          <w:sz w:val="24"/>
          <w:szCs w:val="24"/>
        </w:rPr>
        <w:t xml:space="preserve">hourly or </w:t>
      </w:r>
      <w:r w:rsidR="00990E65">
        <w:rPr>
          <w:rFonts w:asciiTheme="minorHAnsi" w:hAnsiTheme="minorHAnsi"/>
          <w:sz w:val="24"/>
          <w:szCs w:val="24"/>
        </w:rPr>
        <w:t>daily increments</w:t>
      </w:r>
      <w:r>
        <w:rPr>
          <w:rFonts w:asciiTheme="minorHAnsi" w:hAnsiTheme="minorHAnsi"/>
          <w:sz w:val="24"/>
          <w:szCs w:val="24"/>
        </w:rPr>
        <w:t xml:space="preserve"> by </w:t>
      </w:r>
      <w:r w:rsidR="00792130">
        <w:rPr>
          <w:rFonts w:asciiTheme="minorHAnsi" w:hAnsiTheme="minorHAnsi"/>
          <w:sz w:val="24"/>
          <w:szCs w:val="24"/>
        </w:rPr>
        <w:t xml:space="preserve">employees who are </w:t>
      </w:r>
      <w:r>
        <w:rPr>
          <w:rFonts w:asciiTheme="minorHAnsi" w:hAnsiTheme="minorHAnsi"/>
          <w:sz w:val="24"/>
          <w:szCs w:val="24"/>
        </w:rPr>
        <w:t xml:space="preserve">exempt </w:t>
      </w:r>
      <w:r w:rsidR="00792130">
        <w:rPr>
          <w:rFonts w:asciiTheme="minorHAnsi" w:hAnsiTheme="minorHAnsi"/>
          <w:sz w:val="24"/>
          <w:szCs w:val="24"/>
        </w:rPr>
        <w:t>from overtime rules</w:t>
      </w:r>
      <w:r>
        <w:rPr>
          <w:rFonts w:asciiTheme="minorHAnsi" w:hAnsiTheme="minorHAnsi"/>
          <w:sz w:val="24"/>
          <w:szCs w:val="24"/>
        </w:rPr>
        <w:t>, and hourly by non-exempt employees</w:t>
      </w:r>
      <w:r w:rsidR="00990E65">
        <w:rPr>
          <w:rFonts w:asciiTheme="minorHAnsi" w:hAnsiTheme="minorHAnsi"/>
          <w:sz w:val="24"/>
          <w:szCs w:val="24"/>
        </w:rPr>
        <w:t>.</w:t>
      </w:r>
    </w:p>
    <w:p w14:paraId="3F2EA319" w14:textId="1ABBA0C6" w:rsidR="008B0A6F" w:rsidRDefault="008B0A6F" w:rsidP="0033382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</w:t>
      </w:r>
      <w:r w:rsidR="00990E65">
        <w:rPr>
          <w:rFonts w:asciiTheme="minorHAnsi" w:hAnsiTheme="minorHAnsi"/>
          <w:sz w:val="24"/>
          <w:szCs w:val="24"/>
        </w:rPr>
        <w:t xml:space="preserve">mployees may carry over </w:t>
      </w:r>
      <w:r w:rsidR="00A60D0F">
        <w:rPr>
          <w:rFonts w:asciiTheme="minorHAnsi" w:hAnsiTheme="minorHAnsi"/>
          <w:sz w:val="24"/>
          <w:szCs w:val="24"/>
        </w:rPr>
        <w:t>all</w:t>
      </w:r>
      <w:r>
        <w:rPr>
          <w:rFonts w:asciiTheme="minorHAnsi" w:hAnsiTheme="minorHAnsi"/>
          <w:sz w:val="24"/>
          <w:szCs w:val="24"/>
        </w:rPr>
        <w:t xml:space="preserve"> unused hours of PTO at the end of each calendar year</w:t>
      </w:r>
      <w:r w:rsidR="00C25C95">
        <w:rPr>
          <w:rFonts w:asciiTheme="minorHAnsi" w:hAnsiTheme="minorHAnsi"/>
          <w:sz w:val="24"/>
          <w:szCs w:val="24"/>
        </w:rPr>
        <w:t xml:space="preserve">, up to a total of </w:t>
      </w:r>
      <w:r w:rsidR="00C4509B">
        <w:rPr>
          <w:rFonts w:asciiTheme="minorHAnsi" w:hAnsiTheme="minorHAnsi"/>
          <w:sz w:val="24"/>
          <w:szCs w:val="24"/>
        </w:rPr>
        <w:t>one year of</w:t>
      </w:r>
      <w:r w:rsidR="00C25C95">
        <w:rPr>
          <w:rFonts w:asciiTheme="minorHAnsi" w:hAnsiTheme="minorHAnsi"/>
          <w:sz w:val="24"/>
          <w:szCs w:val="24"/>
        </w:rPr>
        <w:t xml:space="preserve"> carry over </w:t>
      </w:r>
      <w:r w:rsidR="00C4509B">
        <w:rPr>
          <w:rFonts w:asciiTheme="minorHAnsi" w:hAnsiTheme="minorHAnsi"/>
          <w:sz w:val="24"/>
          <w:szCs w:val="24"/>
        </w:rPr>
        <w:t xml:space="preserve">PTO </w:t>
      </w:r>
      <w:r w:rsidR="00C25C95">
        <w:rPr>
          <w:rFonts w:asciiTheme="minorHAnsi" w:hAnsiTheme="minorHAnsi"/>
          <w:sz w:val="24"/>
          <w:szCs w:val="24"/>
        </w:rPr>
        <w:t>hours</w:t>
      </w:r>
      <w:r>
        <w:rPr>
          <w:rFonts w:asciiTheme="minorHAnsi" w:hAnsiTheme="minorHAnsi"/>
          <w:sz w:val="24"/>
          <w:szCs w:val="24"/>
        </w:rPr>
        <w:t>.</w:t>
      </w:r>
    </w:p>
    <w:p w14:paraId="0F476A97" w14:textId="79C6AA6F" w:rsidR="008B0A6F" w:rsidRPr="00223D63" w:rsidRDefault="00802144" w:rsidP="00333821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an employee terminates, 50% of </w:t>
      </w:r>
      <w:r w:rsidR="00F86C03">
        <w:rPr>
          <w:rFonts w:asciiTheme="minorHAnsi" w:hAnsiTheme="minorHAnsi"/>
          <w:sz w:val="24"/>
          <w:szCs w:val="24"/>
        </w:rPr>
        <w:t xml:space="preserve">eligible </w:t>
      </w:r>
      <w:r>
        <w:rPr>
          <w:rFonts w:asciiTheme="minorHAnsi" w:hAnsiTheme="minorHAnsi"/>
          <w:sz w:val="24"/>
          <w:szCs w:val="24"/>
        </w:rPr>
        <w:t xml:space="preserve">hours of unused PTO </w:t>
      </w:r>
      <w:r w:rsidR="00F86C03">
        <w:rPr>
          <w:rFonts w:asciiTheme="minorHAnsi" w:hAnsiTheme="minorHAnsi"/>
          <w:sz w:val="24"/>
          <w:szCs w:val="24"/>
        </w:rPr>
        <w:t xml:space="preserve">will </w:t>
      </w:r>
      <w:r>
        <w:rPr>
          <w:rFonts w:asciiTheme="minorHAnsi" w:hAnsiTheme="minorHAnsi"/>
          <w:sz w:val="24"/>
          <w:szCs w:val="24"/>
        </w:rPr>
        <w:t>be paid out in the employee’s final paycheck.</w:t>
      </w:r>
      <w:r w:rsidR="00F86C03">
        <w:rPr>
          <w:rFonts w:asciiTheme="minorHAnsi" w:hAnsiTheme="minorHAnsi"/>
          <w:sz w:val="24"/>
          <w:szCs w:val="24"/>
        </w:rPr>
        <w:t xml:space="preserve"> Eligible hours are based on the number of days </w:t>
      </w:r>
      <w:r w:rsidR="00D141B9">
        <w:rPr>
          <w:rFonts w:asciiTheme="minorHAnsi" w:hAnsiTheme="minorHAnsi"/>
          <w:sz w:val="24"/>
          <w:szCs w:val="24"/>
        </w:rPr>
        <w:t xml:space="preserve">worked during the calendar year an employee </w:t>
      </w:r>
      <w:r w:rsidR="00F86C03">
        <w:rPr>
          <w:rFonts w:asciiTheme="minorHAnsi" w:hAnsiTheme="minorHAnsi"/>
          <w:sz w:val="24"/>
          <w:szCs w:val="24"/>
        </w:rPr>
        <w:t>leave</w:t>
      </w:r>
      <w:r w:rsidR="00D141B9">
        <w:rPr>
          <w:rFonts w:asciiTheme="minorHAnsi" w:hAnsiTheme="minorHAnsi"/>
          <w:sz w:val="24"/>
          <w:szCs w:val="24"/>
        </w:rPr>
        <w:t>s</w:t>
      </w:r>
      <w:r w:rsidR="00F86C03">
        <w:rPr>
          <w:rFonts w:asciiTheme="minorHAnsi" w:hAnsiTheme="minorHAnsi"/>
          <w:sz w:val="24"/>
          <w:szCs w:val="24"/>
        </w:rPr>
        <w:t>.</w:t>
      </w:r>
    </w:p>
    <w:p w14:paraId="3687870A" w14:textId="3D29FFCF" w:rsidR="00333821" w:rsidRDefault="008B0A6F" w:rsidP="008B0A6F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Executive D</w:t>
      </w:r>
      <w:r w:rsidR="00333821" w:rsidRPr="00223D63">
        <w:rPr>
          <w:rFonts w:asciiTheme="minorHAnsi" w:hAnsiTheme="minorHAnsi"/>
          <w:sz w:val="24"/>
          <w:szCs w:val="24"/>
        </w:rPr>
        <w:t xml:space="preserve">irector </w:t>
      </w:r>
      <w:r>
        <w:rPr>
          <w:rFonts w:asciiTheme="minorHAnsi" w:hAnsiTheme="minorHAnsi"/>
          <w:sz w:val="24"/>
          <w:szCs w:val="24"/>
        </w:rPr>
        <w:t>must notify the Board President when taking leave for more than two concurrent weeks.</w:t>
      </w:r>
      <w:r w:rsidR="00333821" w:rsidRPr="00223D63">
        <w:rPr>
          <w:rFonts w:asciiTheme="minorHAnsi" w:hAnsiTheme="minorHAnsi"/>
          <w:sz w:val="24"/>
          <w:szCs w:val="24"/>
        </w:rPr>
        <w:t xml:space="preserve"> </w:t>
      </w:r>
      <w:r w:rsidRPr="008B0A6F">
        <w:rPr>
          <w:rFonts w:asciiTheme="minorHAnsi" w:hAnsiTheme="minorHAnsi"/>
          <w:sz w:val="24"/>
          <w:szCs w:val="24"/>
        </w:rPr>
        <w:t>All s</w:t>
      </w:r>
      <w:r w:rsidR="00333821" w:rsidRPr="008B0A6F">
        <w:rPr>
          <w:rFonts w:asciiTheme="minorHAnsi" w:hAnsiTheme="minorHAnsi"/>
          <w:sz w:val="24"/>
          <w:szCs w:val="24"/>
        </w:rPr>
        <w:t>taff leave is approved by the Executive Director</w:t>
      </w:r>
    </w:p>
    <w:p w14:paraId="7E80F4E3" w14:textId="15DB8101" w:rsidR="00F86C03" w:rsidRPr="008B0A6F" w:rsidRDefault="00F86C03" w:rsidP="008B0A6F">
      <w:pPr>
        <w:pStyle w:val="NormalWeb"/>
        <w:numPr>
          <w:ilvl w:val="0"/>
          <w:numId w:val="6"/>
        </w:numPr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PTO is provided and increased at the following intervals: </w:t>
      </w:r>
      <w:r w:rsidR="00D141B9">
        <w:rPr>
          <w:rFonts w:asciiTheme="minorHAnsi" w:hAnsiTheme="minorHAnsi"/>
          <w:sz w:val="24"/>
          <w:szCs w:val="24"/>
        </w:rPr>
        <w:t>years 1-2</w:t>
      </w:r>
      <w:r w:rsidR="00A222D9">
        <w:rPr>
          <w:rFonts w:asciiTheme="minorHAnsi" w:hAnsiTheme="minorHAnsi"/>
          <w:sz w:val="24"/>
          <w:szCs w:val="24"/>
        </w:rPr>
        <w:t xml:space="preserve">, 20 days; years 3-5, </w:t>
      </w:r>
      <w:r>
        <w:rPr>
          <w:rFonts w:asciiTheme="minorHAnsi" w:hAnsiTheme="minorHAnsi"/>
          <w:sz w:val="24"/>
          <w:szCs w:val="24"/>
        </w:rPr>
        <w:t xml:space="preserve">25 days; </w:t>
      </w:r>
      <w:r w:rsidR="00D141B9">
        <w:rPr>
          <w:rFonts w:asciiTheme="minorHAnsi" w:hAnsiTheme="minorHAnsi"/>
          <w:sz w:val="24"/>
          <w:szCs w:val="24"/>
        </w:rPr>
        <w:t>6</w:t>
      </w:r>
      <w:r w:rsidR="00E34DDF">
        <w:rPr>
          <w:rFonts w:asciiTheme="minorHAnsi" w:hAnsiTheme="minorHAnsi"/>
          <w:sz w:val="24"/>
          <w:szCs w:val="24"/>
        </w:rPr>
        <w:t xml:space="preserve">-9 </w:t>
      </w:r>
      <w:r>
        <w:rPr>
          <w:rFonts w:asciiTheme="minorHAnsi" w:hAnsiTheme="minorHAnsi"/>
          <w:sz w:val="24"/>
          <w:szCs w:val="24"/>
        </w:rPr>
        <w:t>years</w:t>
      </w:r>
      <w:r w:rsidR="00A60D0F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30 days</w:t>
      </w:r>
      <w:r w:rsidR="00A60D0F">
        <w:rPr>
          <w:rFonts w:asciiTheme="minorHAnsi" w:hAnsiTheme="minorHAnsi"/>
          <w:sz w:val="24"/>
          <w:szCs w:val="24"/>
        </w:rPr>
        <w:t>; and, 10 years or more 35 days.</w:t>
      </w:r>
    </w:p>
    <w:p w14:paraId="3A822F2F" w14:textId="77777777" w:rsidR="00333821" w:rsidRDefault="00333821" w:rsidP="00645D19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</w:p>
    <w:p w14:paraId="78B0B36F" w14:textId="62B8D669" w:rsidR="00990E65" w:rsidRPr="00D11689" w:rsidRDefault="00A60D0F" w:rsidP="00F86C03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iCs/>
          <w:sz w:val="24"/>
          <w:szCs w:val="24"/>
          <w:highlight w:val="cyan"/>
          <w:rPrChange w:id="41" w:author="Eric Kueffner" w:date="2020-11-20T11:46:00Z">
            <w:rPr>
              <w:rFonts w:asciiTheme="minorHAnsi" w:hAnsiTheme="minorHAnsi"/>
            </w:rPr>
          </w:rPrChange>
        </w:rPr>
      </w:pPr>
      <w:r w:rsidRPr="00D11689">
        <w:rPr>
          <w:rFonts w:asciiTheme="minorHAnsi" w:hAnsiTheme="minorHAnsi"/>
          <w:i/>
          <w:iCs/>
          <w:sz w:val="24"/>
          <w:szCs w:val="24"/>
          <w:highlight w:val="cyan"/>
          <w:rPrChange w:id="42" w:author="Eric Kueffner" w:date="2020-11-20T11:46:00Z">
            <w:rPr>
              <w:rFonts w:asciiTheme="minorHAnsi" w:hAnsiTheme="minorHAnsi"/>
            </w:rPr>
          </w:rPrChange>
        </w:rPr>
        <w:t>Bereavement and Emergency Leave</w:t>
      </w:r>
    </w:p>
    <w:p w14:paraId="6806546E" w14:textId="61044C81" w:rsidR="00A60D0F" w:rsidRPr="00D11689" w:rsidRDefault="00A60D0F" w:rsidP="00F86C03">
      <w:pPr>
        <w:pStyle w:val="NormalWeb"/>
        <w:shd w:val="clear" w:color="auto" w:fill="FFFFFF"/>
        <w:spacing w:before="2" w:after="2"/>
        <w:rPr>
          <w:rFonts w:asciiTheme="minorHAnsi" w:hAnsiTheme="minorHAnsi"/>
          <w:i/>
          <w:iCs/>
          <w:sz w:val="24"/>
          <w:szCs w:val="24"/>
          <w:highlight w:val="cyan"/>
          <w:rPrChange w:id="43" w:author="Eric Kueffner" w:date="2020-11-20T11:46:00Z">
            <w:rPr>
              <w:rFonts w:asciiTheme="minorHAnsi" w:hAnsiTheme="minorHAnsi"/>
              <w:i/>
              <w:iCs/>
            </w:rPr>
          </w:rPrChange>
        </w:rPr>
      </w:pPr>
    </w:p>
    <w:p w14:paraId="2024808C" w14:textId="3A9267D9" w:rsidR="0015297C" w:rsidRPr="00AD620D" w:rsidRDefault="00A60D0F" w:rsidP="00AB798E">
      <w:pPr>
        <w:pStyle w:val="NormalWeb"/>
        <w:shd w:val="clear" w:color="auto" w:fill="FFFFFF"/>
        <w:spacing w:before="2" w:after="2"/>
        <w:rPr>
          <w:rFonts w:asciiTheme="minorHAnsi" w:hAnsiTheme="minorHAnsi"/>
          <w:sz w:val="24"/>
          <w:szCs w:val="24"/>
        </w:rPr>
      </w:pPr>
      <w:r w:rsidRPr="00D11689">
        <w:rPr>
          <w:rFonts w:asciiTheme="minorHAnsi" w:hAnsiTheme="minorHAnsi"/>
          <w:sz w:val="24"/>
          <w:szCs w:val="24"/>
          <w:highlight w:val="cyan"/>
          <w:rPrChange w:id="44" w:author="Eric Kueffner" w:date="2020-11-20T11:46:00Z">
            <w:rPr>
              <w:rFonts w:asciiTheme="minorHAnsi" w:hAnsiTheme="minorHAnsi"/>
            </w:rPr>
          </w:rPrChange>
        </w:rPr>
        <w:t>Bereavement and Emergency Leave is a benefit and not a form of compensation. At the Executive Director’s discretion</w:t>
      </w:r>
      <w:r w:rsidR="00792130" w:rsidRPr="00D11689">
        <w:rPr>
          <w:rFonts w:asciiTheme="minorHAnsi" w:hAnsiTheme="minorHAnsi"/>
          <w:sz w:val="24"/>
          <w:szCs w:val="24"/>
          <w:highlight w:val="cyan"/>
          <w:rPrChange w:id="45" w:author="Eric Kueffner" w:date="2020-11-20T11:46:00Z">
            <w:rPr>
              <w:rFonts w:asciiTheme="minorHAnsi" w:hAnsiTheme="minorHAnsi"/>
            </w:rPr>
          </w:rPrChange>
        </w:rPr>
        <w:t>,</w:t>
      </w:r>
      <w:r w:rsidRPr="00D11689">
        <w:rPr>
          <w:rFonts w:asciiTheme="minorHAnsi" w:hAnsiTheme="minorHAnsi"/>
          <w:sz w:val="24"/>
          <w:szCs w:val="24"/>
          <w:highlight w:val="cyan"/>
          <w:rPrChange w:id="46" w:author="Eric Kueffner" w:date="2020-11-20T11:46:00Z">
            <w:rPr>
              <w:rFonts w:asciiTheme="minorHAnsi" w:hAnsiTheme="minorHAnsi"/>
            </w:rPr>
          </w:rPrChange>
        </w:rPr>
        <w:t xml:space="preserve"> the Foundation has the ability to grant a full-time employee reasonable bereavement or emergency time off without loss of pay.  Employees will be allowed a maximum of 7 days of leave with pay for situations involving themselves or immediate family and direct relatives. This leave is neither accumulated no</w:t>
      </w:r>
      <w:r w:rsidR="00792130" w:rsidRPr="00D11689">
        <w:rPr>
          <w:rFonts w:asciiTheme="minorHAnsi" w:hAnsiTheme="minorHAnsi"/>
          <w:sz w:val="24"/>
          <w:szCs w:val="24"/>
          <w:highlight w:val="cyan"/>
          <w:rPrChange w:id="47" w:author="Eric Kueffner" w:date="2020-11-20T11:46:00Z">
            <w:rPr>
              <w:rFonts w:asciiTheme="minorHAnsi" w:hAnsiTheme="minorHAnsi"/>
            </w:rPr>
          </w:rPrChange>
        </w:rPr>
        <w:t>r</w:t>
      </w:r>
      <w:r w:rsidRPr="00D11689">
        <w:rPr>
          <w:rFonts w:asciiTheme="minorHAnsi" w:hAnsiTheme="minorHAnsi"/>
          <w:sz w:val="24"/>
          <w:szCs w:val="24"/>
          <w:highlight w:val="cyan"/>
          <w:rPrChange w:id="48" w:author="Eric Kueffner" w:date="2020-11-20T11:46:00Z">
            <w:rPr>
              <w:rFonts w:asciiTheme="minorHAnsi" w:hAnsiTheme="minorHAnsi"/>
            </w:rPr>
          </w:rPrChange>
        </w:rPr>
        <w:t xml:space="preserve"> carried over from one year to the next.</w:t>
      </w:r>
    </w:p>
    <w:p w14:paraId="13D9FFA3" w14:textId="77777777" w:rsidR="0015297C" w:rsidRDefault="0015297C"/>
    <w:p w14:paraId="4C5E58CA" w14:textId="59D440AD" w:rsidR="00F86C03" w:rsidRDefault="00F86C03" w:rsidP="009C056E">
      <w:pPr>
        <w:spacing w:after="0" w:line="240" w:lineRule="auto"/>
      </w:pPr>
    </w:p>
    <w:sectPr w:rsidR="00F86C03" w:rsidSect="00645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81CC7" w14:textId="77777777" w:rsidR="005E50C6" w:rsidRDefault="005E50C6">
      <w:pPr>
        <w:spacing w:after="0" w:line="240" w:lineRule="auto"/>
      </w:pPr>
      <w:r>
        <w:separator/>
      </w:r>
    </w:p>
  </w:endnote>
  <w:endnote w:type="continuationSeparator" w:id="0">
    <w:p w14:paraId="3888D824" w14:textId="77777777" w:rsidR="005E50C6" w:rsidRDefault="005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Back Active Dark Mode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C66BE" w14:textId="77777777" w:rsidR="00A222D9" w:rsidRDefault="00A222D9" w:rsidP="00645D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4E8400" w14:textId="77777777" w:rsidR="00A222D9" w:rsidRDefault="00A222D9" w:rsidP="00645D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66265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96E58D" w14:textId="0965684F" w:rsidR="00AD620D" w:rsidRDefault="00AD620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C4C230" w14:textId="77777777" w:rsidR="00A222D9" w:rsidRDefault="00A222D9" w:rsidP="00645D1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E89E" w14:textId="77777777" w:rsidR="003C57CA" w:rsidRDefault="003C5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1DD0D" w14:textId="77777777" w:rsidR="005E50C6" w:rsidRDefault="005E50C6">
      <w:pPr>
        <w:spacing w:after="0" w:line="240" w:lineRule="auto"/>
      </w:pPr>
      <w:r>
        <w:separator/>
      </w:r>
    </w:p>
  </w:footnote>
  <w:footnote w:type="continuationSeparator" w:id="0">
    <w:p w14:paraId="469520CB" w14:textId="77777777" w:rsidR="005E50C6" w:rsidRDefault="005E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06ED" w14:textId="77777777" w:rsidR="003C57CA" w:rsidRDefault="003C5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01E4" w14:textId="4BF88F18" w:rsidR="0006178A" w:rsidRDefault="003C57CA" w:rsidP="0006178A">
    <w:pPr>
      <w:pStyle w:val="Header"/>
      <w:tabs>
        <w:tab w:val="center" w:pos="4680"/>
        <w:tab w:val="right" w:pos="9360"/>
      </w:tabs>
      <w:jc w:val="right"/>
      <w:rPr>
        <w:sz w:val="18"/>
        <w:szCs w:val="18"/>
      </w:rPr>
    </w:pPr>
    <w:r>
      <w:rPr>
        <w:sz w:val="18"/>
        <w:szCs w:val="18"/>
      </w:rPr>
      <w:t xml:space="preserve">Changes proposed for Board approval </w:t>
    </w:r>
  </w:p>
  <w:p w14:paraId="1EF7C221" w14:textId="5F48B8AB" w:rsidR="002A462F" w:rsidRPr="002A462F" w:rsidRDefault="003C57CA" w:rsidP="002A462F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November 2020</w:t>
    </w:r>
  </w:p>
  <w:p w14:paraId="3CE66770" w14:textId="0BF1093F" w:rsidR="002A462F" w:rsidRPr="002A462F" w:rsidRDefault="002A462F" w:rsidP="002A462F">
    <w:pPr>
      <w:pStyle w:val="Header"/>
      <w:jc w:val="right"/>
      <w:rPr>
        <w:sz w:val="18"/>
        <w:szCs w:val="18"/>
      </w:rPr>
    </w:pPr>
    <w:r w:rsidRPr="002A462F">
      <w:rPr>
        <w:sz w:val="18"/>
        <w:szCs w:val="18"/>
      </w:rPr>
      <w:tab/>
    </w:r>
    <w:r w:rsidRPr="002A462F">
      <w:rPr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FA0A" w14:textId="77777777" w:rsidR="003C57CA" w:rsidRDefault="003C5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AB8"/>
    <w:multiLevelType w:val="hybridMultilevel"/>
    <w:tmpl w:val="D8C808F0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B3213"/>
    <w:multiLevelType w:val="hybridMultilevel"/>
    <w:tmpl w:val="7138EC8E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58FC"/>
    <w:multiLevelType w:val="hybridMultilevel"/>
    <w:tmpl w:val="01764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43F93"/>
    <w:multiLevelType w:val="hybridMultilevel"/>
    <w:tmpl w:val="44DE5278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B5728"/>
    <w:multiLevelType w:val="hybridMultilevel"/>
    <w:tmpl w:val="C17C2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139DC"/>
    <w:multiLevelType w:val="hybridMultilevel"/>
    <w:tmpl w:val="F5BA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05689"/>
    <w:multiLevelType w:val="hybridMultilevel"/>
    <w:tmpl w:val="13D4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94337"/>
    <w:multiLevelType w:val="hybridMultilevel"/>
    <w:tmpl w:val="B832D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9E01C0"/>
    <w:multiLevelType w:val="hybridMultilevel"/>
    <w:tmpl w:val="C3DE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209D5"/>
    <w:multiLevelType w:val="hybridMultilevel"/>
    <w:tmpl w:val="B20A99B6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70AB1"/>
    <w:multiLevelType w:val="hybridMultilevel"/>
    <w:tmpl w:val="BB94AB0E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36092"/>
    <w:multiLevelType w:val="hybridMultilevel"/>
    <w:tmpl w:val="3BF6C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D70E99"/>
    <w:multiLevelType w:val="hybridMultilevel"/>
    <w:tmpl w:val="DAC8D870"/>
    <w:lvl w:ilvl="0" w:tplc="A02E79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E544C"/>
    <w:multiLevelType w:val="hybridMultilevel"/>
    <w:tmpl w:val="572C9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A3789"/>
    <w:multiLevelType w:val="hybridMultilevel"/>
    <w:tmpl w:val="A7A2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14"/>
  </w:num>
  <w:num w:numId="8">
    <w:abstractNumId w:val="6"/>
  </w:num>
  <w:num w:numId="9">
    <w:abstractNumId w:val="8"/>
  </w:num>
  <w:num w:numId="10">
    <w:abstractNumId w:val="2"/>
  </w:num>
  <w:num w:numId="11">
    <w:abstractNumId w:val="13"/>
  </w:num>
  <w:num w:numId="12">
    <w:abstractNumId w:val="5"/>
  </w:num>
  <w:num w:numId="13">
    <w:abstractNumId w:val="7"/>
  </w:num>
  <w:num w:numId="14">
    <w:abstractNumId w:val="11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 Kueffner">
    <w15:presenceInfo w15:providerId="Windows Live" w15:userId="b8278247f74301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8E"/>
    <w:rsid w:val="00022B89"/>
    <w:rsid w:val="00035860"/>
    <w:rsid w:val="0006178A"/>
    <w:rsid w:val="0006410C"/>
    <w:rsid w:val="000A5C16"/>
    <w:rsid w:val="000B59E2"/>
    <w:rsid w:val="000D74E2"/>
    <w:rsid w:val="000E6D3D"/>
    <w:rsid w:val="001460E7"/>
    <w:rsid w:val="00150AC3"/>
    <w:rsid w:val="0015297C"/>
    <w:rsid w:val="002A0787"/>
    <w:rsid w:val="002A462F"/>
    <w:rsid w:val="00333821"/>
    <w:rsid w:val="003C57CA"/>
    <w:rsid w:val="00417A7C"/>
    <w:rsid w:val="0047422C"/>
    <w:rsid w:val="004C1EC9"/>
    <w:rsid w:val="005B468B"/>
    <w:rsid w:val="005D56DF"/>
    <w:rsid w:val="005E50C6"/>
    <w:rsid w:val="00645D19"/>
    <w:rsid w:val="006748EE"/>
    <w:rsid w:val="006754F9"/>
    <w:rsid w:val="006C39C2"/>
    <w:rsid w:val="00787B78"/>
    <w:rsid w:val="00792130"/>
    <w:rsid w:val="007A50A4"/>
    <w:rsid w:val="007E2B5F"/>
    <w:rsid w:val="00802144"/>
    <w:rsid w:val="00807A58"/>
    <w:rsid w:val="008553F6"/>
    <w:rsid w:val="008B0A6F"/>
    <w:rsid w:val="008C1760"/>
    <w:rsid w:val="00990E65"/>
    <w:rsid w:val="009C056E"/>
    <w:rsid w:val="009D6D12"/>
    <w:rsid w:val="00A140C5"/>
    <w:rsid w:val="00A222D9"/>
    <w:rsid w:val="00A60D0F"/>
    <w:rsid w:val="00A727BE"/>
    <w:rsid w:val="00A802BF"/>
    <w:rsid w:val="00AB2144"/>
    <w:rsid w:val="00AB798E"/>
    <w:rsid w:val="00AC6027"/>
    <w:rsid w:val="00AD620D"/>
    <w:rsid w:val="00B41D0E"/>
    <w:rsid w:val="00BC7723"/>
    <w:rsid w:val="00BD62EB"/>
    <w:rsid w:val="00C035E9"/>
    <w:rsid w:val="00C25C95"/>
    <w:rsid w:val="00C4509B"/>
    <w:rsid w:val="00C70173"/>
    <w:rsid w:val="00CF3749"/>
    <w:rsid w:val="00CF37C6"/>
    <w:rsid w:val="00D11689"/>
    <w:rsid w:val="00D141B9"/>
    <w:rsid w:val="00D22BE0"/>
    <w:rsid w:val="00D70FCA"/>
    <w:rsid w:val="00D84678"/>
    <w:rsid w:val="00DC2E1E"/>
    <w:rsid w:val="00E34DDF"/>
    <w:rsid w:val="00E71297"/>
    <w:rsid w:val="00E9046C"/>
    <w:rsid w:val="00F356A7"/>
    <w:rsid w:val="00F86C03"/>
    <w:rsid w:val="00FF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F03DD8"/>
  <w14:defaultImageDpi w14:val="300"/>
  <w15:docId w15:val="{B3B4CE83-F474-9C4F-AB9D-99D43A007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8E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B798E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B79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8E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rsid w:val="00AB798E"/>
  </w:style>
  <w:style w:type="paragraph" w:styleId="BalloonText">
    <w:name w:val="Balloon Text"/>
    <w:basedOn w:val="Normal"/>
    <w:link w:val="BalloonTextChar"/>
    <w:uiPriority w:val="99"/>
    <w:semiHidden/>
    <w:unhideWhenUsed/>
    <w:rsid w:val="00AB79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98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86C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C03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DA76549-3A3A-2C4A-B266-DFF169DAC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Amy Skillbred</cp:lastModifiedBy>
  <cp:revision>3</cp:revision>
  <cp:lastPrinted>2020-11-20T20:06:00Z</cp:lastPrinted>
  <dcterms:created xsi:type="dcterms:W3CDTF">2020-12-04T20:54:00Z</dcterms:created>
  <dcterms:modified xsi:type="dcterms:W3CDTF">2020-12-04T21:02:00Z</dcterms:modified>
</cp:coreProperties>
</file>