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CCA58" w14:textId="77777777" w:rsidR="008254EE" w:rsidRPr="008254EE" w:rsidRDefault="008254EE">
      <w:pPr>
        <w:spacing w:after="0" w:line="240" w:lineRule="auto"/>
        <w:rPr>
          <w:sz w:val="28"/>
          <w:szCs w:val="28"/>
        </w:rPr>
      </w:pPr>
      <w:r w:rsidRPr="008254EE">
        <w:rPr>
          <w:sz w:val="28"/>
          <w:szCs w:val="28"/>
        </w:rPr>
        <w:t>Financial Policies and Procedures</w:t>
      </w:r>
    </w:p>
    <w:p w14:paraId="13CB6B83" w14:textId="77777777" w:rsidR="008254EE" w:rsidRDefault="008254EE">
      <w:pPr>
        <w:spacing w:after="0" w:line="240" w:lineRule="auto"/>
      </w:pPr>
    </w:p>
    <w:p w14:paraId="7DE83663" w14:textId="77777777" w:rsidR="00E8291B" w:rsidRPr="00B21EF3" w:rsidRDefault="00E8291B" w:rsidP="00E8291B">
      <w:pPr>
        <w:rPr>
          <w:rFonts w:cs="TTE5619300t00"/>
          <w:color w:val="4F82BE"/>
        </w:rPr>
      </w:pPr>
      <w:r w:rsidRPr="00B21EF3">
        <w:rPr>
          <w:rFonts w:cs="TTE5619300t00"/>
          <w:color w:val="4F82BE"/>
        </w:rPr>
        <w:t>Basic Policy Statement</w:t>
      </w:r>
    </w:p>
    <w:p w14:paraId="507B5DD6" w14:textId="77777777" w:rsidR="00E8291B" w:rsidRPr="00B21EF3" w:rsidRDefault="00E8291B" w:rsidP="00E8291B">
      <w:pPr>
        <w:autoSpaceDE w:val="0"/>
        <w:autoSpaceDN w:val="0"/>
        <w:adjustRightInd w:val="0"/>
        <w:spacing w:after="0" w:line="240" w:lineRule="auto"/>
        <w:rPr>
          <w:rFonts w:cs="TTE5617A68t00"/>
        </w:rPr>
      </w:pPr>
      <w:r w:rsidRPr="00B21EF3">
        <w:rPr>
          <w:rFonts w:cs="TTE5617A68t00"/>
        </w:rPr>
        <w:t xml:space="preserve">Juneau Community </w:t>
      </w:r>
      <w:r w:rsidR="002119D7" w:rsidRPr="00B21EF3">
        <w:rPr>
          <w:rFonts w:cs="TTE5617A68t00"/>
        </w:rPr>
        <w:t>The Foundation</w:t>
      </w:r>
      <w:r w:rsidRPr="00B21EF3">
        <w:rPr>
          <w:rFonts w:cs="TTE5617A68t00"/>
        </w:rPr>
        <w:t xml:space="preserve"> (</w:t>
      </w:r>
      <w:r w:rsidR="002119D7" w:rsidRPr="00B21EF3">
        <w:rPr>
          <w:rFonts w:cs="TTE5617A68t00"/>
        </w:rPr>
        <w:t>Foundation</w:t>
      </w:r>
      <w:r w:rsidRPr="00B21EF3">
        <w:rPr>
          <w:rFonts w:cs="TTE5617A68t00"/>
        </w:rPr>
        <w:t xml:space="preserve">) is committed to responsible financial management.  The Board of Directors, Executive Director, and staff work together to make certain that all financial matters of the organization are addressed with care, integrity, and in the best interest of </w:t>
      </w:r>
      <w:r w:rsidR="002119D7" w:rsidRPr="00B21EF3">
        <w:rPr>
          <w:rFonts w:cs="TTE5617A68t00"/>
        </w:rPr>
        <w:t>the Foundation</w:t>
      </w:r>
      <w:r w:rsidRPr="00B21EF3">
        <w:rPr>
          <w:rFonts w:cs="TTE5617A68t00"/>
        </w:rPr>
        <w:t>.</w:t>
      </w:r>
    </w:p>
    <w:p w14:paraId="27CBCDE9" w14:textId="77777777" w:rsidR="00E8291B" w:rsidRPr="00B21EF3" w:rsidRDefault="00E8291B" w:rsidP="00E8291B">
      <w:pPr>
        <w:autoSpaceDE w:val="0"/>
        <w:autoSpaceDN w:val="0"/>
        <w:adjustRightInd w:val="0"/>
        <w:spacing w:after="0" w:line="240" w:lineRule="auto"/>
        <w:rPr>
          <w:rFonts w:cs="TTE5617A68t00"/>
        </w:rPr>
      </w:pPr>
    </w:p>
    <w:p w14:paraId="50A71E17" w14:textId="77777777" w:rsidR="00E8291B" w:rsidRPr="00B21EF3" w:rsidRDefault="00E8291B" w:rsidP="00E8291B">
      <w:pPr>
        <w:autoSpaceDE w:val="0"/>
        <w:autoSpaceDN w:val="0"/>
        <w:adjustRightInd w:val="0"/>
        <w:spacing w:after="0" w:line="240" w:lineRule="auto"/>
        <w:rPr>
          <w:rFonts w:cs="TTE5617A68t00"/>
        </w:rPr>
      </w:pPr>
      <w:r w:rsidRPr="00B21EF3">
        <w:rPr>
          <w:rFonts w:cs="TTE5617A68t00"/>
        </w:rPr>
        <w:t>The policy and procedural guidelines contained in this handbook are designed to:</w:t>
      </w:r>
    </w:p>
    <w:p w14:paraId="363A25E8" w14:textId="77777777" w:rsidR="00E8291B" w:rsidRPr="00B21EF3" w:rsidRDefault="00E8291B" w:rsidP="00E8291B">
      <w:pPr>
        <w:pStyle w:val="ListParagraph"/>
        <w:numPr>
          <w:ilvl w:val="0"/>
          <w:numId w:val="1"/>
        </w:numPr>
        <w:autoSpaceDE w:val="0"/>
        <w:autoSpaceDN w:val="0"/>
        <w:adjustRightInd w:val="0"/>
        <w:spacing w:after="0" w:line="240" w:lineRule="auto"/>
        <w:rPr>
          <w:rFonts w:cs="TTE5617A68t00"/>
        </w:rPr>
      </w:pPr>
      <w:r w:rsidRPr="00B21EF3">
        <w:rPr>
          <w:rFonts w:cs="TTE5617A68t00"/>
        </w:rPr>
        <w:t xml:space="preserve">Protect the assets of </w:t>
      </w:r>
      <w:r w:rsidR="002119D7" w:rsidRPr="00B21EF3">
        <w:rPr>
          <w:rFonts w:cs="TTE5617A68t00"/>
        </w:rPr>
        <w:t>the Foundation</w:t>
      </w:r>
      <w:r w:rsidRPr="00B21EF3">
        <w:rPr>
          <w:rFonts w:cs="TTE5617A68t00"/>
        </w:rPr>
        <w:t>.</w:t>
      </w:r>
    </w:p>
    <w:p w14:paraId="6FCD0F0B" w14:textId="77777777" w:rsidR="00E8291B" w:rsidRPr="00B21EF3" w:rsidRDefault="00E8291B" w:rsidP="00E8291B">
      <w:pPr>
        <w:pStyle w:val="ListParagraph"/>
        <w:numPr>
          <w:ilvl w:val="0"/>
          <w:numId w:val="1"/>
        </w:numPr>
        <w:autoSpaceDE w:val="0"/>
        <w:autoSpaceDN w:val="0"/>
        <w:adjustRightInd w:val="0"/>
        <w:spacing w:after="0" w:line="240" w:lineRule="auto"/>
        <w:rPr>
          <w:rFonts w:cs="TTE5617A68t00"/>
        </w:rPr>
      </w:pPr>
      <w:r w:rsidRPr="00B21EF3">
        <w:rPr>
          <w:rFonts w:cs="TTE5617A68t00"/>
        </w:rPr>
        <w:t xml:space="preserve">Ensure the maintenance of accurate records of </w:t>
      </w:r>
      <w:r w:rsidR="002119D7" w:rsidRPr="00B21EF3">
        <w:rPr>
          <w:rFonts w:cs="TTE5617A68t00"/>
        </w:rPr>
        <w:t>the Foundation’s</w:t>
      </w:r>
      <w:r w:rsidRPr="00B21EF3">
        <w:rPr>
          <w:rFonts w:cs="TTE5617A68t00"/>
        </w:rPr>
        <w:t xml:space="preserve"> financial activities,</w:t>
      </w:r>
    </w:p>
    <w:p w14:paraId="28C70A11" w14:textId="77777777" w:rsidR="00E8291B" w:rsidRPr="00B21EF3" w:rsidRDefault="00E8291B" w:rsidP="00E8291B">
      <w:pPr>
        <w:pStyle w:val="ListParagraph"/>
        <w:numPr>
          <w:ilvl w:val="0"/>
          <w:numId w:val="1"/>
        </w:numPr>
        <w:autoSpaceDE w:val="0"/>
        <w:autoSpaceDN w:val="0"/>
        <w:adjustRightInd w:val="0"/>
        <w:spacing w:after="0" w:line="240" w:lineRule="auto"/>
        <w:rPr>
          <w:rFonts w:cs="TTE5617A68t00"/>
        </w:rPr>
      </w:pPr>
      <w:r w:rsidRPr="00B21EF3">
        <w:rPr>
          <w:rFonts w:cs="TTE5617A68t00"/>
        </w:rPr>
        <w:t>Provide a framework of operating standards and separation of duties,</w:t>
      </w:r>
    </w:p>
    <w:p w14:paraId="76D9E565" w14:textId="77777777" w:rsidR="00E8291B" w:rsidRPr="00B21EF3" w:rsidRDefault="00E8291B" w:rsidP="00E8291B">
      <w:pPr>
        <w:pStyle w:val="ListParagraph"/>
        <w:numPr>
          <w:ilvl w:val="0"/>
          <w:numId w:val="1"/>
        </w:numPr>
        <w:autoSpaceDE w:val="0"/>
        <w:autoSpaceDN w:val="0"/>
        <w:adjustRightInd w:val="0"/>
        <w:spacing w:after="0" w:line="240" w:lineRule="auto"/>
        <w:rPr>
          <w:rFonts w:cs="TTE5617A68t00"/>
        </w:rPr>
      </w:pPr>
      <w:r w:rsidRPr="00B21EF3">
        <w:rPr>
          <w:rFonts w:cs="TTE5617A68t00"/>
        </w:rPr>
        <w:t>Ensure compliance with federal, state, and local government legal and reporting requirements.</w:t>
      </w:r>
    </w:p>
    <w:p w14:paraId="20424EE0" w14:textId="77777777" w:rsidR="00E8291B" w:rsidRPr="00B21EF3" w:rsidRDefault="00E8291B" w:rsidP="00E8291B">
      <w:pPr>
        <w:autoSpaceDE w:val="0"/>
        <w:autoSpaceDN w:val="0"/>
        <w:adjustRightInd w:val="0"/>
        <w:spacing w:after="0" w:line="240" w:lineRule="auto"/>
        <w:rPr>
          <w:rFonts w:cs="TTE5617A68t00"/>
        </w:rPr>
      </w:pPr>
    </w:p>
    <w:p w14:paraId="2AD8B288" w14:textId="77777777" w:rsidR="00E8291B" w:rsidRPr="00B21EF3" w:rsidRDefault="00E8291B" w:rsidP="00E8291B">
      <w:pPr>
        <w:autoSpaceDE w:val="0"/>
        <w:autoSpaceDN w:val="0"/>
        <w:adjustRightInd w:val="0"/>
        <w:spacing w:after="0" w:line="240" w:lineRule="auto"/>
        <w:rPr>
          <w:rFonts w:cs="TTE5617A68t00"/>
        </w:rPr>
      </w:pPr>
      <w:r w:rsidRPr="00B21EF3">
        <w:rPr>
          <w:rFonts w:cs="TTE5617A68t00"/>
        </w:rPr>
        <w:t xml:space="preserve">The Executive Director of </w:t>
      </w:r>
      <w:r w:rsidR="002119D7" w:rsidRPr="00B21EF3">
        <w:rPr>
          <w:rFonts w:cs="TTE5617A68t00"/>
        </w:rPr>
        <w:t>the Foundation</w:t>
      </w:r>
      <w:r w:rsidRPr="00B21EF3">
        <w:rPr>
          <w:rFonts w:cs="TTE5617A68t00"/>
        </w:rPr>
        <w:t xml:space="preserve"> has the responsibility for administering these policies and ensuring compliance with procedures that have been approved by the Board of Directors.  Changes or amendments to these policies may be approved by the Board of Directors at any time.  Every Director and every Administrator with fiscal responsibility is expected to be familiar with and operate within the parameters of these policies and guidelines.</w:t>
      </w:r>
    </w:p>
    <w:p w14:paraId="5645C600" w14:textId="77777777" w:rsidR="00E8291B" w:rsidRPr="00B21EF3" w:rsidRDefault="00E8291B" w:rsidP="00E8291B">
      <w:pPr>
        <w:autoSpaceDE w:val="0"/>
        <w:autoSpaceDN w:val="0"/>
        <w:adjustRightInd w:val="0"/>
        <w:spacing w:after="0" w:line="240" w:lineRule="auto"/>
        <w:rPr>
          <w:rFonts w:cs="TTE5617A68t00"/>
        </w:rPr>
      </w:pPr>
    </w:p>
    <w:p w14:paraId="4DC9C97D" w14:textId="77777777" w:rsidR="00E8291B" w:rsidRPr="00B21EF3" w:rsidRDefault="00E8291B" w:rsidP="00E8291B">
      <w:pPr>
        <w:spacing w:after="0" w:line="240" w:lineRule="auto"/>
        <w:rPr>
          <w:rFonts w:cs="TTE5619300t00"/>
          <w:color w:val="4F82BE"/>
        </w:rPr>
      </w:pPr>
      <w:r w:rsidRPr="00B21EF3">
        <w:rPr>
          <w:rFonts w:cs="TTE5619300t00"/>
          <w:color w:val="4F82BE"/>
        </w:rPr>
        <w:t>Organizational Structure</w:t>
      </w:r>
    </w:p>
    <w:p w14:paraId="514391EE" w14:textId="77777777" w:rsidR="00E8291B" w:rsidRPr="00B21EF3" w:rsidRDefault="002119D7" w:rsidP="00E8291B">
      <w:pPr>
        <w:autoSpaceDE w:val="0"/>
        <w:autoSpaceDN w:val="0"/>
        <w:adjustRightInd w:val="0"/>
        <w:spacing w:after="0" w:line="240" w:lineRule="auto"/>
        <w:rPr>
          <w:rFonts w:cs="TTE5617A68t00"/>
        </w:rPr>
      </w:pPr>
      <w:r w:rsidRPr="00B21EF3">
        <w:rPr>
          <w:rFonts w:cs="TTE5617A68t00"/>
        </w:rPr>
        <w:t>The Juneau Community Foundation</w:t>
      </w:r>
      <w:r w:rsidR="00E8291B" w:rsidRPr="00B21EF3">
        <w:rPr>
          <w:rFonts w:cs="TTE5617A68t00"/>
        </w:rPr>
        <w:t xml:space="preserve"> was incorporated in the State of Alaska in 2000.  A biennial return and fee are filed with the State of Alaska, Corporations Section by June 30 of even-numbered years.</w:t>
      </w:r>
    </w:p>
    <w:p w14:paraId="28424947" w14:textId="77777777" w:rsidR="00E8291B" w:rsidRPr="00B21EF3" w:rsidRDefault="00E8291B" w:rsidP="00E8291B">
      <w:pPr>
        <w:autoSpaceDE w:val="0"/>
        <w:autoSpaceDN w:val="0"/>
        <w:adjustRightInd w:val="0"/>
        <w:spacing w:after="0" w:line="240" w:lineRule="auto"/>
        <w:rPr>
          <w:rFonts w:cs="TTE5617A68t00"/>
        </w:rPr>
      </w:pPr>
    </w:p>
    <w:p w14:paraId="1201FF43" w14:textId="77777777" w:rsidR="00E8291B" w:rsidRPr="00B21EF3" w:rsidRDefault="00E8291B" w:rsidP="00E8291B">
      <w:pPr>
        <w:autoSpaceDE w:val="0"/>
        <w:autoSpaceDN w:val="0"/>
        <w:adjustRightInd w:val="0"/>
        <w:spacing w:after="0" w:line="240" w:lineRule="auto"/>
        <w:ind w:left="288"/>
        <w:rPr>
          <w:rFonts w:cs="TTE5617A68t00"/>
        </w:rPr>
      </w:pPr>
      <w:r w:rsidRPr="00B21EF3">
        <w:rPr>
          <w:rFonts w:cs="TTE5617A68t00"/>
        </w:rPr>
        <w:t>Responsible: Executive Director to file biennially.</w:t>
      </w:r>
    </w:p>
    <w:p w14:paraId="71AA7857" w14:textId="77777777" w:rsidR="00E8291B" w:rsidRPr="00B21EF3" w:rsidRDefault="00E8291B" w:rsidP="00E8291B">
      <w:pPr>
        <w:autoSpaceDE w:val="0"/>
        <w:autoSpaceDN w:val="0"/>
        <w:adjustRightInd w:val="0"/>
        <w:spacing w:after="0" w:line="240" w:lineRule="auto"/>
        <w:rPr>
          <w:rFonts w:cs="TTE5617A68t00"/>
        </w:rPr>
      </w:pPr>
    </w:p>
    <w:p w14:paraId="33D79AFE" w14:textId="77777777" w:rsidR="00E8291B" w:rsidRPr="00B21EF3" w:rsidRDefault="002119D7" w:rsidP="00E8291B">
      <w:pPr>
        <w:autoSpaceDE w:val="0"/>
        <w:autoSpaceDN w:val="0"/>
        <w:adjustRightInd w:val="0"/>
        <w:spacing w:after="0" w:line="240" w:lineRule="auto"/>
        <w:rPr>
          <w:rFonts w:cs="TTE5617A68t00"/>
        </w:rPr>
      </w:pPr>
      <w:r w:rsidRPr="00B21EF3">
        <w:rPr>
          <w:rFonts w:cs="TTE5617A68t00"/>
        </w:rPr>
        <w:t>The Foundation</w:t>
      </w:r>
      <w:r w:rsidR="00E8291B" w:rsidRPr="00B21EF3">
        <w:rPr>
          <w:rFonts w:cs="TTE5617A68t00"/>
        </w:rPr>
        <w:t xml:space="preserve"> was awarded Section 501(c)(3) non-profit tax exempt status by the Internal Revenue Service and received final determination of status as a publicly supported organization under Section 509(a)1 and 170(b)(1)(A)(vi) in 2005.</w:t>
      </w:r>
    </w:p>
    <w:p w14:paraId="7161BFA3" w14:textId="77777777" w:rsidR="00E8291B" w:rsidRPr="00B21EF3" w:rsidRDefault="00E8291B" w:rsidP="00E8291B">
      <w:pPr>
        <w:autoSpaceDE w:val="0"/>
        <w:autoSpaceDN w:val="0"/>
        <w:adjustRightInd w:val="0"/>
        <w:spacing w:after="0" w:line="240" w:lineRule="auto"/>
        <w:rPr>
          <w:rFonts w:cs="TTE5617A68t00"/>
        </w:rPr>
      </w:pPr>
    </w:p>
    <w:p w14:paraId="4E01C75A" w14:textId="77777777" w:rsidR="00E8291B" w:rsidRPr="00B21EF3" w:rsidRDefault="00E8291B" w:rsidP="00E8291B">
      <w:pPr>
        <w:autoSpaceDE w:val="0"/>
        <w:autoSpaceDN w:val="0"/>
        <w:adjustRightInd w:val="0"/>
        <w:spacing w:after="0" w:line="240" w:lineRule="auto"/>
        <w:ind w:left="288"/>
        <w:rPr>
          <w:rFonts w:cs="TTE5617A68t00"/>
        </w:rPr>
      </w:pPr>
      <w:r w:rsidRPr="00B21EF3">
        <w:rPr>
          <w:rFonts w:cs="TTE5617A68t00"/>
        </w:rPr>
        <w:t>Responsible:  No further action required.</w:t>
      </w:r>
    </w:p>
    <w:p w14:paraId="35499A58" w14:textId="77777777" w:rsidR="00E8291B" w:rsidRPr="00B21EF3" w:rsidRDefault="00E8291B" w:rsidP="00E8291B">
      <w:pPr>
        <w:autoSpaceDE w:val="0"/>
        <w:autoSpaceDN w:val="0"/>
        <w:adjustRightInd w:val="0"/>
        <w:spacing w:after="0" w:line="240" w:lineRule="auto"/>
        <w:rPr>
          <w:rFonts w:cs="TTE5617A68t00"/>
        </w:rPr>
      </w:pPr>
    </w:p>
    <w:p w14:paraId="63B2E2DB" w14:textId="77777777" w:rsidR="00E8291B" w:rsidRPr="00B21EF3" w:rsidRDefault="00E8291B" w:rsidP="00E8291B">
      <w:pPr>
        <w:autoSpaceDE w:val="0"/>
        <w:autoSpaceDN w:val="0"/>
        <w:adjustRightInd w:val="0"/>
        <w:spacing w:after="0" w:line="240" w:lineRule="auto"/>
        <w:rPr>
          <w:rFonts w:cs="TTE5617A68t00"/>
        </w:rPr>
      </w:pPr>
      <w:r w:rsidRPr="00B21EF3">
        <w:rPr>
          <w:rFonts w:cs="TTE5617A68t00"/>
        </w:rPr>
        <w:t>A charitable organization registration form and fee are filed with the State of Alaska Department of Law every year.</w:t>
      </w:r>
    </w:p>
    <w:p w14:paraId="60B5D0EF" w14:textId="77777777" w:rsidR="00E8291B" w:rsidRPr="00B21EF3" w:rsidRDefault="00E8291B" w:rsidP="00E8291B">
      <w:pPr>
        <w:autoSpaceDE w:val="0"/>
        <w:autoSpaceDN w:val="0"/>
        <w:adjustRightInd w:val="0"/>
        <w:spacing w:after="0" w:line="240" w:lineRule="auto"/>
        <w:rPr>
          <w:rFonts w:cs="TTE5617A68t00"/>
        </w:rPr>
      </w:pPr>
    </w:p>
    <w:p w14:paraId="3A1D57D0" w14:textId="77777777" w:rsidR="00E8291B" w:rsidRPr="00B21EF3" w:rsidDel="001E7EFB" w:rsidRDefault="00E8291B" w:rsidP="00E8291B">
      <w:pPr>
        <w:autoSpaceDE w:val="0"/>
        <w:autoSpaceDN w:val="0"/>
        <w:adjustRightInd w:val="0"/>
        <w:spacing w:after="0" w:line="240" w:lineRule="auto"/>
        <w:ind w:left="288"/>
        <w:rPr>
          <w:del w:id="0" w:author="Amy Skillbred" w:date="2020-11-19T16:28:00Z"/>
          <w:rFonts w:cs="TTE5617A68t00"/>
        </w:rPr>
      </w:pPr>
      <w:r w:rsidRPr="00B21EF3">
        <w:rPr>
          <w:rFonts w:cs="TTE5617A68t00"/>
        </w:rPr>
        <w:t>Responsible: Executive Director to file each annum</w:t>
      </w:r>
      <w:ins w:id="1" w:author="Amy Skillbred" w:date="2020-11-19T16:28:00Z">
        <w:r w:rsidR="001E7EFB">
          <w:rPr>
            <w:rFonts w:cs="TTE5617A68t00"/>
          </w:rPr>
          <w:t xml:space="preserve"> by August 31.</w:t>
        </w:r>
      </w:ins>
    </w:p>
    <w:p w14:paraId="12BE8B20" w14:textId="77777777" w:rsidR="00E8291B" w:rsidRPr="00B21EF3" w:rsidRDefault="00E8291B">
      <w:pPr>
        <w:autoSpaceDE w:val="0"/>
        <w:autoSpaceDN w:val="0"/>
        <w:adjustRightInd w:val="0"/>
        <w:spacing w:after="0" w:line="240" w:lineRule="auto"/>
        <w:ind w:left="288"/>
        <w:rPr>
          <w:rFonts w:cs="TTE5617A68t00"/>
        </w:rPr>
        <w:pPrChange w:id="2" w:author="Amy Skillbred" w:date="2020-11-19T16:28:00Z">
          <w:pPr>
            <w:autoSpaceDE w:val="0"/>
            <w:autoSpaceDN w:val="0"/>
            <w:adjustRightInd w:val="0"/>
            <w:spacing w:after="0" w:line="240" w:lineRule="auto"/>
          </w:pPr>
        </w:pPrChange>
      </w:pPr>
    </w:p>
    <w:p w14:paraId="32EC05D2" w14:textId="77777777" w:rsidR="00E8291B" w:rsidRPr="00B21EF3" w:rsidRDefault="00E8291B" w:rsidP="00E8291B">
      <w:pPr>
        <w:autoSpaceDE w:val="0"/>
        <w:autoSpaceDN w:val="0"/>
        <w:adjustRightInd w:val="0"/>
        <w:spacing w:after="0" w:line="240" w:lineRule="auto"/>
        <w:rPr>
          <w:rFonts w:cs="TTE5617A68t00"/>
        </w:rPr>
      </w:pPr>
      <w:r w:rsidRPr="00B21EF3">
        <w:rPr>
          <w:rFonts w:cs="TTE5617A68t00"/>
        </w:rPr>
        <w:t>A Return of Organization Exempt from Income Tax Form 990 is filed with the IRS every year.</w:t>
      </w:r>
    </w:p>
    <w:p w14:paraId="23A80FCC" w14:textId="77777777" w:rsidR="00E8291B" w:rsidRPr="00B21EF3" w:rsidRDefault="00E8291B" w:rsidP="00E8291B">
      <w:pPr>
        <w:autoSpaceDE w:val="0"/>
        <w:autoSpaceDN w:val="0"/>
        <w:adjustRightInd w:val="0"/>
        <w:spacing w:after="0" w:line="240" w:lineRule="auto"/>
        <w:rPr>
          <w:rFonts w:cs="TTE5617A68t00"/>
        </w:rPr>
      </w:pPr>
    </w:p>
    <w:p w14:paraId="0172DC08" w14:textId="77777777" w:rsidR="00E8291B" w:rsidRPr="00B21EF3" w:rsidRDefault="00E8291B" w:rsidP="00E8291B">
      <w:pPr>
        <w:autoSpaceDE w:val="0"/>
        <w:autoSpaceDN w:val="0"/>
        <w:adjustRightInd w:val="0"/>
        <w:spacing w:after="0" w:line="240" w:lineRule="auto"/>
        <w:ind w:left="288"/>
        <w:rPr>
          <w:rFonts w:cs="TTE5617A68t00"/>
        </w:rPr>
      </w:pPr>
      <w:r w:rsidRPr="00B21EF3">
        <w:rPr>
          <w:rFonts w:cs="TTE5617A68t00"/>
        </w:rPr>
        <w:t>Responsible:  Board Treasurer</w:t>
      </w:r>
    </w:p>
    <w:p w14:paraId="2E6FC6FF" w14:textId="77777777" w:rsidR="00E8291B" w:rsidRPr="00B21EF3" w:rsidRDefault="00E8291B" w:rsidP="00E8291B">
      <w:pPr>
        <w:autoSpaceDE w:val="0"/>
        <w:autoSpaceDN w:val="0"/>
        <w:adjustRightInd w:val="0"/>
        <w:spacing w:after="0" w:line="240" w:lineRule="auto"/>
        <w:jc w:val="both"/>
        <w:rPr>
          <w:rFonts w:cs="TTE5617A68t00"/>
        </w:rPr>
      </w:pPr>
    </w:p>
    <w:p w14:paraId="1131DEEF" w14:textId="77777777" w:rsidR="00E8291B" w:rsidRPr="00B21EF3" w:rsidRDefault="00E8291B" w:rsidP="00E8291B">
      <w:pPr>
        <w:autoSpaceDE w:val="0"/>
        <w:autoSpaceDN w:val="0"/>
        <w:adjustRightInd w:val="0"/>
        <w:spacing w:after="0" w:line="240" w:lineRule="auto"/>
        <w:rPr>
          <w:rFonts w:cs="TTE5617A68t00"/>
        </w:rPr>
      </w:pPr>
      <w:r w:rsidRPr="00B21EF3">
        <w:rPr>
          <w:rFonts w:cs="TTE5617A68t00"/>
        </w:rPr>
        <w:t>The</w:t>
      </w:r>
      <w:r w:rsidRPr="00B21EF3">
        <w:rPr>
          <w:rFonts w:cs="Times-Roman"/>
        </w:rPr>
        <w:t xml:space="preserve"> financial policies governing </w:t>
      </w:r>
      <w:r w:rsidR="002119D7" w:rsidRPr="00B21EF3">
        <w:rPr>
          <w:rFonts w:cs="Times-Roman"/>
        </w:rPr>
        <w:t>the Foundation’s</w:t>
      </w:r>
      <w:r w:rsidRPr="00B21EF3">
        <w:rPr>
          <w:rFonts w:cs="Times-Roman"/>
        </w:rPr>
        <w:t xml:space="preserve"> fiscal management are set forth in this Financial Policy.  The routine operations and office procedures are delineated below.</w:t>
      </w:r>
    </w:p>
    <w:p w14:paraId="414241F1" w14:textId="77777777" w:rsidR="00E8291B" w:rsidRPr="00B21EF3" w:rsidRDefault="00E8291B" w:rsidP="00E8291B">
      <w:pPr>
        <w:spacing w:after="0" w:line="240" w:lineRule="auto"/>
        <w:rPr>
          <w:rFonts w:cs="TTE5619300t00"/>
          <w:color w:val="4F82BE"/>
        </w:rPr>
      </w:pPr>
    </w:p>
    <w:p w14:paraId="25E884D8" w14:textId="77777777" w:rsidR="00E8291B" w:rsidRPr="00B21EF3" w:rsidRDefault="00E8291B" w:rsidP="00E8291B">
      <w:pPr>
        <w:spacing w:after="0" w:line="240" w:lineRule="auto"/>
        <w:rPr>
          <w:rFonts w:cs="TTE5619300t00"/>
          <w:color w:val="4F82BE"/>
        </w:rPr>
      </w:pPr>
      <w:r w:rsidRPr="00B21EF3">
        <w:rPr>
          <w:rFonts w:cs="TTE5619300t00"/>
          <w:color w:val="4F82BE"/>
        </w:rPr>
        <w:t>Accounting Structure</w:t>
      </w:r>
    </w:p>
    <w:p w14:paraId="643D1CCC" w14:textId="77777777" w:rsidR="00E8291B" w:rsidRPr="00B21EF3" w:rsidRDefault="00E8291B" w:rsidP="00E8291B">
      <w:pPr>
        <w:autoSpaceDE w:val="0"/>
        <w:autoSpaceDN w:val="0"/>
        <w:adjustRightInd w:val="0"/>
        <w:spacing w:after="0" w:line="240" w:lineRule="auto"/>
        <w:rPr>
          <w:rFonts w:cs="TTE5617A68t00"/>
        </w:rPr>
      </w:pPr>
      <w:r w:rsidRPr="00B21EF3">
        <w:rPr>
          <w:rFonts w:cs="TTE5617A68t00"/>
        </w:rPr>
        <w:lastRenderedPageBreak/>
        <w:t>The fiscal year shall be a calendar year, January 1 through December 31.</w:t>
      </w:r>
    </w:p>
    <w:p w14:paraId="17869F25" w14:textId="77777777" w:rsidR="00E8291B" w:rsidRPr="00B21EF3" w:rsidRDefault="00E8291B" w:rsidP="00E8291B">
      <w:pPr>
        <w:autoSpaceDE w:val="0"/>
        <w:autoSpaceDN w:val="0"/>
        <w:adjustRightInd w:val="0"/>
        <w:spacing w:after="0" w:line="240" w:lineRule="auto"/>
        <w:rPr>
          <w:rFonts w:cs="TTE5617A68t00"/>
        </w:rPr>
      </w:pPr>
    </w:p>
    <w:p w14:paraId="22940A89" w14:textId="77777777" w:rsidR="00E8291B" w:rsidRPr="00B21EF3" w:rsidRDefault="002119D7" w:rsidP="00E8291B">
      <w:pPr>
        <w:autoSpaceDE w:val="0"/>
        <w:autoSpaceDN w:val="0"/>
        <w:adjustRightInd w:val="0"/>
        <w:spacing w:after="0" w:line="240" w:lineRule="auto"/>
        <w:rPr>
          <w:rFonts w:cs="TTE5617A68t00"/>
        </w:rPr>
      </w:pPr>
      <w:r w:rsidRPr="00B21EF3">
        <w:rPr>
          <w:rFonts w:cs="TTE5617A68t00"/>
        </w:rPr>
        <w:t>The Foundation</w:t>
      </w:r>
      <w:r w:rsidR="00E8291B" w:rsidRPr="00B21EF3">
        <w:rPr>
          <w:rFonts w:cs="TTE5617A68t00"/>
        </w:rPr>
        <w:t xml:space="preserve"> uses the accrual basis of accounting. </w:t>
      </w:r>
    </w:p>
    <w:p w14:paraId="2464F72C" w14:textId="77777777" w:rsidR="00E8291B" w:rsidRPr="00B21EF3" w:rsidRDefault="00E8291B" w:rsidP="00E8291B">
      <w:pPr>
        <w:autoSpaceDE w:val="0"/>
        <w:autoSpaceDN w:val="0"/>
        <w:adjustRightInd w:val="0"/>
        <w:spacing w:after="0" w:line="240" w:lineRule="auto"/>
        <w:rPr>
          <w:rFonts w:cs="TTE5617A68t00"/>
        </w:rPr>
      </w:pPr>
    </w:p>
    <w:p w14:paraId="506B1ED0" w14:textId="77777777" w:rsidR="00E8291B" w:rsidRPr="00B21EF3" w:rsidRDefault="00E8291B" w:rsidP="00E8291B">
      <w:pPr>
        <w:autoSpaceDE w:val="0"/>
        <w:autoSpaceDN w:val="0"/>
        <w:adjustRightInd w:val="0"/>
        <w:spacing w:after="0" w:line="240" w:lineRule="auto"/>
        <w:rPr>
          <w:rFonts w:cs="TTE5617A68t00"/>
        </w:rPr>
      </w:pPr>
      <w:r w:rsidRPr="00B21EF3">
        <w:rPr>
          <w:rFonts w:cs="TTE5617A68t00"/>
        </w:rPr>
        <w:t>A computerized double entry accounting system shall be used.  The class function is used to show revenue and expenses for each fund and program.  Due to the large number of funds and the complexity associated with earning allocations and distribution requirements, subsidiary spreadsheets will be maintained and information generated in these reports will be adjusted in the computerized double entry accounting system.</w:t>
      </w:r>
    </w:p>
    <w:p w14:paraId="3889E482" w14:textId="77777777" w:rsidR="00E8291B" w:rsidRPr="00B21EF3" w:rsidRDefault="00E8291B" w:rsidP="00E8291B">
      <w:pPr>
        <w:autoSpaceDE w:val="0"/>
        <w:autoSpaceDN w:val="0"/>
        <w:adjustRightInd w:val="0"/>
        <w:spacing w:after="0" w:line="240" w:lineRule="auto"/>
        <w:rPr>
          <w:rFonts w:cs="TTE5617A68t00"/>
        </w:rPr>
      </w:pPr>
    </w:p>
    <w:p w14:paraId="1D102BFE" w14:textId="77777777" w:rsidR="00E8291B" w:rsidRPr="00B21EF3" w:rsidRDefault="00E8291B" w:rsidP="00E8291B">
      <w:pPr>
        <w:autoSpaceDE w:val="0"/>
        <w:autoSpaceDN w:val="0"/>
        <w:adjustRightInd w:val="0"/>
        <w:spacing w:after="0" w:line="240" w:lineRule="auto"/>
        <w:rPr>
          <w:rFonts w:cs="TTE5617A68t00"/>
        </w:rPr>
      </w:pPr>
      <w:r w:rsidRPr="00B21EF3">
        <w:rPr>
          <w:rFonts w:cs="TTE5617A68t00"/>
        </w:rPr>
        <w:t>Computer file back-ups are performed daily and stored offsite.</w:t>
      </w:r>
    </w:p>
    <w:p w14:paraId="10745DCF" w14:textId="77777777" w:rsidR="00E8291B" w:rsidRPr="00B21EF3" w:rsidRDefault="00E8291B" w:rsidP="00E8291B">
      <w:pPr>
        <w:autoSpaceDE w:val="0"/>
        <w:autoSpaceDN w:val="0"/>
        <w:adjustRightInd w:val="0"/>
        <w:spacing w:after="0" w:line="240" w:lineRule="auto"/>
        <w:rPr>
          <w:rFonts w:cs="TTE5617A68t00"/>
        </w:rPr>
      </w:pPr>
    </w:p>
    <w:p w14:paraId="5B3F79F5" w14:textId="77777777" w:rsidR="00E8291B" w:rsidRPr="00B21EF3" w:rsidRDefault="00E8291B" w:rsidP="00E8291B">
      <w:pPr>
        <w:spacing w:after="0" w:line="240" w:lineRule="auto"/>
        <w:rPr>
          <w:rFonts w:cs="TTE5619300t00"/>
          <w:color w:val="4F82BE"/>
        </w:rPr>
      </w:pPr>
      <w:r w:rsidRPr="00B21EF3">
        <w:rPr>
          <w:rFonts w:cs="TTE5619300t00"/>
          <w:color w:val="4F82BE"/>
        </w:rPr>
        <w:t>Non-profit Tax Status</w:t>
      </w:r>
    </w:p>
    <w:p w14:paraId="2D3688D7" w14:textId="77777777" w:rsidR="00E8291B" w:rsidRPr="00B21EF3" w:rsidRDefault="00E8291B" w:rsidP="00E8291B">
      <w:pPr>
        <w:autoSpaceDE w:val="0"/>
        <w:autoSpaceDN w:val="0"/>
        <w:adjustRightInd w:val="0"/>
        <w:spacing w:after="0" w:line="240" w:lineRule="auto"/>
        <w:rPr>
          <w:rFonts w:cs="TTE5617A68t00"/>
        </w:rPr>
      </w:pPr>
      <w:r w:rsidRPr="00B21EF3">
        <w:rPr>
          <w:rFonts w:cs="TTE5617A68t00"/>
        </w:rPr>
        <w:t xml:space="preserve">As a non-profit agency, </w:t>
      </w:r>
      <w:r w:rsidR="002119D7" w:rsidRPr="00B21EF3">
        <w:rPr>
          <w:rFonts w:cs="TTE5617A68t00"/>
        </w:rPr>
        <w:t>the Foundation</w:t>
      </w:r>
      <w:r w:rsidRPr="00B21EF3">
        <w:rPr>
          <w:rFonts w:cs="TTE5617A68t00"/>
        </w:rPr>
        <w:t xml:space="preserve"> is exempt from city sales tax. The sales tax exemption certificate is permanent in the City/Borough of Juneau.</w:t>
      </w:r>
    </w:p>
    <w:p w14:paraId="202C7BF8" w14:textId="77777777" w:rsidR="00E8291B" w:rsidRPr="00B21EF3" w:rsidRDefault="00E8291B" w:rsidP="00E8291B">
      <w:pPr>
        <w:autoSpaceDE w:val="0"/>
        <w:autoSpaceDN w:val="0"/>
        <w:adjustRightInd w:val="0"/>
        <w:spacing w:after="0" w:line="240" w:lineRule="auto"/>
        <w:rPr>
          <w:rFonts w:cs="TTE5617A68t00"/>
        </w:rPr>
      </w:pPr>
    </w:p>
    <w:p w14:paraId="659CA718" w14:textId="77777777" w:rsidR="00E8291B" w:rsidRPr="00B21EF3" w:rsidRDefault="00E8291B" w:rsidP="00E8291B">
      <w:pPr>
        <w:autoSpaceDE w:val="0"/>
        <w:autoSpaceDN w:val="0"/>
        <w:adjustRightInd w:val="0"/>
        <w:spacing w:after="0" w:line="240" w:lineRule="auto"/>
        <w:ind w:left="288"/>
        <w:rPr>
          <w:rFonts w:cs="TTE5617A68t00"/>
        </w:rPr>
      </w:pPr>
      <w:r w:rsidRPr="00B21EF3">
        <w:rPr>
          <w:rFonts w:cs="TTE5617A68t00"/>
        </w:rPr>
        <w:t>Responsible: No further action.</w:t>
      </w:r>
    </w:p>
    <w:p w14:paraId="45C320EE" w14:textId="77777777" w:rsidR="00E8291B" w:rsidRPr="00B21EF3" w:rsidRDefault="00E8291B" w:rsidP="00E8291B">
      <w:pPr>
        <w:autoSpaceDE w:val="0"/>
        <w:autoSpaceDN w:val="0"/>
        <w:adjustRightInd w:val="0"/>
        <w:spacing w:after="0" w:line="240" w:lineRule="auto"/>
        <w:rPr>
          <w:rFonts w:cs="TTE5617A68t00"/>
        </w:rPr>
      </w:pPr>
    </w:p>
    <w:p w14:paraId="69D322CD" w14:textId="77777777" w:rsidR="00E8291B" w:rsidRPr="00B21EF3" w:rsidRDefault="002119D7" w:rsidP="00E8291B">
      <w:pPr>
        <w:autoSpaceDE w:val="0"/>
        <w:autoSpaceDN w:val="0"/>
        <w:adjustRightInd w:val="0"/>
        <w:spacing w:after="0" w:line="240" w:lineRule="auto"/>
        <w:rPr>
          <w:rFonts w:cs="TTE5617A68t00"/>
        </w:rPr>
      </w:pPr>
      <w:r w:rsidRPr="00B21EF3">
        <w:rPr>
          <w:rFonts w:cs="TTE5617A68t00"/>
        </w:rPr>
        <w:t>The Foundation</w:t>
      </w:r>
      <w:r w:rsidR="00E8291B" w:rsidRPr="00B21EF3">
        <w:rPr>
          <w:rFonts w:cs="TTE5617A68t00"/>
        </w:rPr>
        <w:t xml:space="preserve"> is subject to Federal Social Security and Medicare payroll taxes</w:t>
      </w:r>
      <w:r w:rsidRPr="00B21EF3">
        <w:rPr>
          <w:rFonts w:cs="TTE5617A68t00"/>
        </w:rPr>
        <w:t>. The Foundation</w:t>
      </w:r>
      <w:r w:rsidR="00E8291B" w:rsidRPr="00B21EF3">
        <w:rPr>
          <w:rFonts w:cs="TTE5617A68t00"/>
        </w:rPr>
        <w:t xml:space="preserve"> is exempt from federal unemployment taxes (FUTA).  </w:t>
      </w:r>
      <w:r w:rsidRPr="00B21EF3">
        <w:rPr>
          <w:rFonts w:cs="TTE5617A68t00"/>
        </w:rPr>
        <w:t>The Foundation</w:t>
      </w:r>
      <w:r w:rsidR="00E8291B" w:rsidRPr="00B21EF3">
        <w:rPr>
          <w:rFonts w:cs="TTE5617A68t00"/>
        </w:rPr>
        <w:t xml:space="preserve"> is subject to State of Alaska unemployment tax (SUTA) and files quarterly returns with Employment Security.</w:t>
      </w:r>
    </w:p>
    <w:p w14:paraId="63EAF23B" w14:textId="77777777" w:rsidR="00E8291B" w:rsidRPr="00B21EF3" w:rsidRDefault="00E8291B" w:rsidP="00E8291B">
      <w:pPr>
        <w:autoSpaceDE w:val="0"/>
        <w:autoSpaceDN w:val="0"/>
        <w:adjustRightInd w:val="0"/>
        <w:spacing w:after="0" w:line="240" w:lineRule="auto"/>
        <w:rPr>
          <w:rFonts w:cs="TTE5617A68t00"/>
        </w:rPr>
      </w:pPr>
    </w:p>
    <w:p w14:paraId="475BA084" w14:textId="77777777" w:rsidR="00E8291B" w:rsidRPr="00B21EF3" w:rsidRDefault="00E8291B" w:rsidP="00E8291B">
      <w:pPr>
        <w:autoSpaceDE w:val="0"/>
        <w:autoSpaceDN w:val="0"/>
        <w:adjustRightInd w:val="0"/>
        <w:spacing w:after="0" w:line="240" w:lineRule="auto"/>
        <w:rPr>
          <w:rFonts w:cs="TTE5617A68t00"/>
        </w:rPr>
      </w:pPr>
      <w:r w:rsidRPr="00B21EF3">
        <w:rPr>
          <w:rFonts w:cs="TTE5617A68t00"/>
        </w:rPr>
        <w:t>Payroll is currently processed by outside accounting firm.</w:t>
      </w:r>
    </w:p>
    <w:p w14:paraId="2129D50D" w14:textId="77777777" w:rsidR="00E8291B" w:rsidRPr="00B21EF3" w:rsidRDefault="00E8291B" w:rsidP="00E8291B">
      <w:pPr>
        <w:autoSpaceDE w:val="0"/>
        <w:autoSpaceDN w:val="0"/>
        <w:adjustRightInd w:val="0"/>
        <w:spacing w:after="0" w:line="240" w:lineRule="auto"/>
        <w:rPr>
          <w:rFonts w:cs="TTE5617A68t00"/>
        </w:rPr>
      </w:pPr>
      <w:r w:rsidRPr="00B21EF3">
        <w:rPr>
          <w:rFonts w:cs="TTE5617A68t00"/>
        </w:rPr>
        <w:t xml:space="preserve"> </w:t>
      </w:r>
    </w:p>
    <w:p w14:paraId="5CDF192E" w14:textId="77777777" w:rsidR="00E8291B" w:rsidRPr="00B21EF3" w:rsidRDefault="00E8291B" w:rsidP="00E8291B">
      <w:pPr>
        <w:autoSpaceDE w:val="0"/>
        <w:autoSpaceDN w:val="0"/>
        <w:adjustRightInd w:val="0"/>
        <w:spacing w:after="0" w:line="240" w:lineRule="auto"/>
        <w:ind w:left="288"/>
        <w:rPr>
          <w:rFonts w:cs="TTE5617A68t00"/>
        </w:rPr>
      </w:pPr>
      <w:r w:rsidRPr="00B21EF3">
        <w:rPr>
          <w:rFonts w:cs="TTE5617A68t00"/>
        </w:rPr>
        <w:t>Responsible: Executive Director.</w:t>
      </w:r>
    </w:p>
    <w:p w14:paraId="75D5E228" w14:textId="77777777" w:rsidR="00E8291B" w:rsidRPr="00B21EF3" w:rsidRDefault="00E8291B" w:rsidP="00B21EF3">
      <w:pPr>
        <w:pStyle w:val="BodyText"/>
        <w:kinsoku w:val="0"/>
        <w:overflowPunct w:val="0"/>
        <w:spacing w:line="225" w:lineRule="exact"/>
        <w:ind w:left="0"/>
        <w:rPr>
          <w:rFonts w:asciiTheme="minorHAnsi" w:hAnsiTheme="minorHAnsi"/>
          <w:spacing w:val="-1"/>
        </w:rPr>
      </w:pPr>
    </w:p>
    <w:p w14:paraId="295220AD" w14:textId="77777777" w:rsidR="00E8291B" w:rsidRPr="00B21EF3" w:rsidRDefault="00E8291B" w:rsidP="00E8291B">
      <w:pPr>
        <w:spacing w:after="0" w:line="240" w:lineRule="auto"/>
        <w:rPr>
          <w:rFonts w:cs="TTE5619300t00"/>
          <w:color w:val="4F82BE"/>
        </w:rPr>
      </w:pPr>
      <w:r w:rsidRPr="00B21EF3">
        <w:rPr>
          <w:rFonts w:cs="TTE5619300t00"/>
          <w:color w:val="4F82BE"/>
        </w:rPr>
        <w:t>Line of Authority</w:t>
      </w:r>
    </w:p>
    <w:p w14:paraId="4EBC6856" w14:textId="77777777" w:rsidR="00E8291B" w:rsidRPr="00B21EF3" w:rsidRDefault="00E8291B" w:rsidP="00E8291B">
      <w:pPr>
        <w:autoSpaceDE w:val="0"/>
        <w:autoSpaceDN w:val="0"/>
        <w:adjustRightInd w:val="0"/>
        <w:spacing w:after="0" w:line="240" w:lineRule="auto"/>
        <w:rPr>
          <w:rFonts w:cs="Times-Roman"/>
        </w:rPr>
      </w:pPr>
      <w:r w:rsidRPr="00B21EF3">
        <w:rPr>
          <w:rFonts w:cs="Times-Roman"/>
        </w:rPr>
        <w:t>The Board of Directors has the authority to establish policies it deems to be in the best interest of the organization within the parameters of the organization’s articles of incorporation, bylaws, and federal, state, and local law.</w:t>
      </w:r>
    </w:p>
    <w:p w14:paraId="2CFB7CC4" w14:textId="77777777" w:rsidR="00E8291B" w:rsidRPr="00B21EF3" w:rsidRDefault="00E8291B" w:rsidP="00E8291B">
      <w:pPr>
        <w:autoSpaceDE w:val="0"/>
        <w:autoSpaceDN w:val="0"/>
        <w:adjustRightInd w:val="0"/>
        <w:spacing w:after="0" w:line="240" w:lineRule="auto"/>
        <w:rPr>
          <w:rFonts w:cs="Times-Roman"/>
        </w:rPr>
      </w:pPr>
    </w:p>
    <w:p w14:paraId="46EE36A8" w14:textId="77777777" w:rsidR="00E8291B" w:rsidRPr="00B21EF3" w:rsidRDefault="00E8291B" w:rsidP="00E8291B">
      <w:pPr>
        <w:autoSpaceDE w:val="0"/>
        <w:autoSpaceDN w:val="0"/>
        <w:adjustRightInd w:val="0"/>
        <w:spacing w:after="0" w:line="240" w:lineRule="auto"/>
        <w:rPr>
          <w:rFonts w:cs="Times-Roman"/>
        </w:rPr>
      </w:pPr>
      <w:r w:rsidRPr="00B21EF3">
        <w:rPr>
          <w:rFonts w:cs="Times-Roman"/>
        </w:rPr>
        <w:t>The Executive Committee may exercise, when the Board is not convened, all of the powers of the Board of Directors in the governance of the organization except the authority to amend the bylaws; adopt a plan of merger or consolidation; sell, lease, exchange, mortgage, pledge or make any other disposition of all or a substantial portion of the property and assets of the organization.</w:t>
      </w:r>
    </w:p>
    <w:p w14:paraId="3BB3A180" w14:textId="77777777" w:rsidR="00E8291B" w:rsidRPr="00B21EF3" w:rsidRDefault="00E8291B" w:rsidP="00E8291B">
      <w:pPr>
        <w:autoSpaceDE w:val="0"/>
        <w:autoSpaceDN w:val="0"/>
        <w:adjustRightInd w:val="0"/>
        <w:spacing w:after="0" w:line="240" w:lineRule="auto"/>
        <w:rPr>
          <w:rFonts w:cs="Times-Roman"/>
        </w:rPr>
      </w:pPr>
    </w:p>
    <w:p w14:paraId="75477680" w14:textId="77777777" w:rsidR="00E8291B" w:rsidRPr="00B21EF3" w:rsidRDefault="00E8291B" w:rsidP="00E8291B">
      <w:pPr>
        <w:autoSpaceDE w:val="0"/>
        <w:autoSpaceDN w:val="0"/>
        <w:adjustRightInd w:val="0"/>
        <w:spacing w:after="0" w:line="240" w:lineRule="auto"/>
        <w:rPr>
          <w:rFonts w:cs="Times-Roman"/>
        </w:rPr>
      </w:pPr>
      <w:r w:rsidRPr="00B21EF3">
        <w:rPr>
          <w:rFonts w:cs="Times-Roman"/>
        </w:rPr>
        <w:t>The Treasurer and the Finance Committee have authority designated by the Board of Directors including but not limited to perform regular, in-depth reviews of the organization’s financial activity and oversee the development of the annual budget.</w:t>
      </w:r>
    </w:p>
    <w:p w14:paraId="519A05E2" w14:textId="77777777" w:rsidR="00E8291B" w:rsidRPr="00B21EF3" w:rsidRDefault="00E8291B" w:rsidP="00E8291B">
      <w:pPr>
        <w:autoSpaceDE w:val="0"/>
        <w:autoSpaceDN w:val="0"/>
        <w:adjustRightInd w:val="0"/>
        <w:spacing w:after="0" w:line="240" w:lineRule="auto"/>
        <w:rPr>
          <w:rFonts w:cs="Times-Roman"/>
        </w:rPr>
      </w:pPr>
      <w:r w:rsidRPr="00B21EF3">
        <w:rPr>
          <w:rFonts w:cs="Times-Roman"/>
        </w:rPr>
        <w:t xml:space="preserve"> </w:t>
      </w:r>
    </w:p>
    <w:p w14:paraId="1CE092D5" w14:textId="490476AC" w:rsidR="00E8291B" w:rsidRPr="00B21EF3" w:rsidRDefault="00E8291B" w:rsidP="00E8291B">
      <w:pPr>
        <w:autoSpaceDE w:val="0"/>
        <w:autoSpaceDN w:val="0"/>
        <w:adjustRightInd w:val="0"/>
        <w:spacing w:after="0" w:line="240" w:lineRule="auto"/>
        <w:rPr>
          <w:rFonts w:cs="Times-Roman"/>
        </w:rPr>
      </w:pPr>
      <w:r w:rsidRPr="001230AE">
        <w:rPr>
          <w:rFonts w:cs="Times-Roman"/>
          <w:rPrChange w:id="3" w:author="Amy Skillbred" w:date="2020-11-19T17:06:00Z">
            <w:rPr>
              <w:rFonts w:cs="Times-Roman"/>
              <w:highlight w:val="cyan"/>
            </w:rPr>
          </w:rPrChange>
        </w:rPr>
        <w:t>The Executive Director has authority designated by the Board of Directors including but not limited to the authority to; enter into contractual agreements within board designated parameters; employ and terminate personnel; determine salary levels of staff; create and amend operating procedures; make decisions regarding the duties and accountabilities of personnel; and, to make spending decisions within the parameters of the approved budget</w:t>
      </w:r>
      <w:ins w:id="4" w:author="Amy Skillbred" w:date="2020-11-19T16:30:00Z">
        <w:r w:rsidR="001E7EFB" w:rsidRPr="001230AE">
          <w:rPr>
            <w:rFonts w:cs="Times-Roman"/>
            <w:rPrChange w:id="5" w:author="Amy Skillbred" w:date="2020-11-19T17:06:00Z">
              <w:rPr>
                <w:rFonts w:cs="Times-Roman"/>
                <w:highlight w:val="cyan"/>
              </w:rPr>
            </w:rPrChange>
          </w:rPr>
          <w:t xml:space="preserve">, including </w:t>
        </w:r>
      </w:ins>
      <w:ins w:id="6" w:author="Mike" w:date="2020-11-20T14:12:00Z">
        <w:r w:rsidR="00997B0B">
          <w:rPr>
            <w:rFonts w:cs="Times-Roman"/>
          </w:rPr>
          <w:t xml:space="preserve">recommending </w:t>
        </w:r>
      </w:ins>
      <w:ins w:id="7" w:author="Amy Skillbred" w:date="2020-11-19T16:31:00Z">
        <w:r w:rsidR="001E7EFB" w:rsidRPr="001230AE">
          <w:rPr>
            <w:rFonts w:cs="Times-Roman"/>
            <w:rPrChange w:id="8" w:author="Amy Skillbred" w:date="2020-11-19T17:06:00Z">
              <w:rPr>
                <w:rFonts w:cs="Times-Roman"/>
                <w:highlight w:val="cyan"/>
              </w:rPr>
            </w:rPrChange>
          </w:rPr>
          <w:t xml:space="preserve">bonuses to staff with funds available at </w:t>
        </w:r>
      </w:ins>
      <w:ins w:id="9" w:author="Eric Kueffner" w:date="2020-11-20T17:24:00Z">
        <w:r w:rsidR="004329ED">
          <w:rPr>
            <w:rFonts w:cs="Times-Roman"/>
          </w:rPr>
          <w:t>year-</w:t>
        </w:r>
      </w:ins>
      <w:ins w:id="10" w:author="Amy Skillbred" w:date="2020-11-19T16:31:00Z">
        <w:r w:rsidR="001E7EFB" w:rsidRPr="001230AE">
          <w:rPr>
            <w:rFonts w:cs="Times-Roman"/>
            <w:rPrChange w:id="11" w:author="Amy Skillbred" w:date="2020-11-19T17:06:00Z">
              <w:rPr>
                <w:rFonts w:cs="Times-Roman"/>
                <w:highlight w:val="cyan"/>
              </w:rPr>
            </w:rPrChange>
          </w:rPr>
          <w:t xml:space="preserve">end </w:t>
        </w:r>
        <w:del w:id="12" w:author="Eric Kueffner" w:date="2020-11-20T17:24:00Z">
          <w:r w:rsidR="001E7EFB" w:rsidRPr="001230AE" w:rsidDel="004329ED">
            <w:rPr>
              <w:rFonts w:cs="Times-Roman"/>
              <w:rPrChange w:id="13" w:author="Amy Skillbred" w:date="2020-11-19T17:06:00Z">
                <w:rPr>
                  <w:rFonts w:cs="Times-Roman"/>
                  <w:highlight w:val="cyan"/>
                </w:rPr>
              </w:rPrChange>
            </w:rPr>
            <w:delText>of year</w:delText>
          </w:r>
        </w:del>
      </w:ins>
      <w:r w:rsidRPr="001230AE">
        <w:rPr>
          <w:rFonts w:cs="Times-Roman"/>
          <w:rPrChange w:id="14" w:author="Amy Skillbred" w:date="2020-11-19T17:06:00Z">
            <w:rPr>
              <w:rFonts w:cs="Times-Roman"/>
              <w:highlight w:val="cyan"/>
            </w:rPr>
          </w:rPrChange>
        </w:rPr>
        <w:t xml:space="preserve">. </w:t>
      </w:r>
      <w:del w:id="15" w:author="Amy Skillbred" w:date="2020-11-19T16:30:00Z">
        <w:r w:rsidRPr="001230AE" w:rsidDel="001E7EFB">
          <w:rPr>
            <w:rFonts w:cs="Times-Roman"/>
            <w:rPrChange w:id="16" w:author="Amy Skillbred" w:date="2020-11-19T17:06:00Z">
              <w:rPr>
                <w:rFonts w:cs="Times-Roman"/>
                <w:highlight w:val="cyan"/>
              </w:rPr>
            </w:rPrChange>
          </w:rPr>
          <w:delText>The Executive Director can make changes between the Professional Services and Salary line items up to $5,000 (only with respect to a part time employee) without board approval in any one budget cycle, changes over $5,000 require board approval</w:delText>
        </w:r>
        <w:r w:rsidRPr="001230AE" w:rsidDel="001E7EFB">
          <w:rPr>
            <w:rFonts w:cs="Times-Roman"/>
          </w:rPr>
          <w:delText>.</w:delText>
        </w:r>
      </w:del>
    </w:p>
    <w:p w14:paraId="6E6DC626" w14:textId="77777777" w:rsidR="00E8291B" w:rsidRPr="00B21EF3" w:rsidRDefault="00E8291B" w:rsidP="00E8291B">
      <w:pPr>
        <w:autoSpaceDE w:val="0"/>
        <w:autoSpaceDN w:val="0"/>
        <w:adjustRightInd w:val="0"/>
        <w:spacing w:after="0" w:line="240" w:lineRule="auto"/>
        <w:rPr>
          <w:rFonts w:cs="Times-Roman"/>
        </w:rPr>
      </w:pPr>
    </w:p>
    <w:p w14:paraId="045798AB" w14:textId="77777777" w:rsidR="00E8291B" w:rsidRPr="00B21EF3" w:rsidRDefault="00E8291B" w:rsidP="00E8291B">
      <w:pPr>
        <w:spacing w:after="0" w:line="240" w:lineRule="auto"/>
        <w:rPr>
          <w:rFonts w:cs="TTE5619300t00"/>
          <w:color w:val="4F82BE"/>
        </w:rPr>
      </w:pPr>
      <w:r w:rsidRPr="00B21EF3">
        <w:rPr>
          <w:rFonts w:cs="TTE5619300t00"/>
          <w:color w:val="4F82BE"/>
        </w:rPr>
        <w:t>Indemnity Policy</w:t>
      </w:r>
    </w:p>
    <w:p w14:paraId="2F888B26" w14:textId="77777777" w:rsidR="00E8291B" w:rsidRPr="00B21EF3" w:rsidRDefault="002119D7" w:rsidP="00E8291B">
      <w:pPr>
        <w:rPr>
          <w:rFonts w:cs="Times-Roman"/>
        </w:rPr>
      </w:pPr>
      <w:r w:rsidRPr="00B21EF3">
        <w:rPr>
          <w:rFonts w:cs="Times-Roman"/>
        </w:rPr>
        <w:lastRenderedPageBreak/>
        <w:t>The Foundation</w:t>
      </w:r>
      <w:r w:rsidR="00E8291B" w:rsidRPr="00B21EF3">
        <w:rPr>
          <w:rFonts w:cs="Times-Roman"/>
        </w:rPr>
        <w:t xml:space="preserve"> shall purchase and maintain insurance on behalf of any person who is serving at the request of </w:t>
      </w:r>
      <w:r w:rsidRPr="00B21EF3">
        <w:rPr>
          <w:rFonts w:cs="Times-Roman"/>
        </w:rPr>
        <w:t>the Foundation</w:t>
      </w:r>
      <w:r w:rsidR="00E8291B" w:rsidRPr="00B21EF3">
        <w:rPr>
          <w:rFonts w:cs="Times-Roman"/>
        </w:rPr>
        <w:t>, as a Director, Officer, Employee, Agent, Staff, Volunteer or other enterprise, against liability asserted against him or her and incurred by him or her in such capacity, or arising out of his or her status as such.</w:t>
      </w:r>
    </w:p>
    <w:p w14:paraId="244EFF08" w14:textId="77777777" w:rsidR="00E8291B" w:rsidRPr="00B21EF3" w:rsidRDefault="00E8291B" w:rsidP="00E8291B">
      <w:pPr>
        <w:autoSpaceDE w:val="0"/>
        <w:autoSpaceDN w:val="0"/>
        <w:adjustRightInd w:val="0"/>
        <w:spacing w:after="0" w:line="240" w:lineRule="auto"/>
        <w:ind w:left="288"/>
        <w:rPr>
          <w:rFonts w:cs="Times-Roman"/>
        </w:rPr>
      </w:pPr>
      <w:r w:rsidRPr="00B21EF3">
        <w:rPr>
          <w:rFonts w:cs="Times-Roman"/>
        </w:rPr>
        <w:t>Responsible: Executive Director</w:t>
      </w:r>
      <w:del w:id="17" w:author="Amy Skillbred" w:date="2020-11-19T16:34:00Z">
        <w:r w:rsidRPr="00B21EF3" w:rsidDel="001E7EFB">
          <w:rPr>
            <w:rFonts w:cs="Times-Roman"/>
          </w:rPr>
          <w:delText xml:space="preserve"> informs Finance Committee of annual policy renewal</w:delText>
        </w:r>
      </w:del>
      <w:r w:rsidRPr="00B21EF3">
        <w:rPr>
          <w:rFonts w:cs="Times-Roman"/>
        </w:rPr>
        <w:t>.</w:t>
      </w:r>
    </w:p>
    <w:p w14:paraId="059AA1AA" w14:textId="77777777" w:rsidR="00E8291B" w:rsidRPr="00B21EF3" w:rsidRDefault="00E8291B" w:rsidP="00E8291B">
      <w:pPr>
        <w:autoSpaceDE w:val="0"/>
        <w:autoSpaceDN w:val="0"/>
        <w:adjustRightInd w:val="0"/>
        <w:spacing w:after="0" w:line="240" w:lineRule="auto"/>
        <w:ind w:left="288"/>
        <w:rPr>
          <w:rFonts w:cs="Times-Roman"/>
        </w:rPr>
      </w:pPr>
    </w:p>
    <w:p w14:paraId="18389C60" w14:textId="77777777" w:rsidR="00E8291B" w:rsidRPr="00B21EF3" w:rsidRDefault="00E8291B" w:rsidP="00E8291B">
      <w:pPr>
        <w:ind w:firstLine="288"/>
        <w:rPr>
          <w:rFonts w:cs="Times-Roman"/>
        </w:rPr>
      </w:pPr>
      <w:r w:rsidRPr="00B21EF3">
        <w:rPr>
          <w:rFonts w:cs="Times-Roman"/>
        </w:rPr>
        <w:t>Responsible: Board reviews adequacy of insurance annually</w:t>
      </w:r>
      <w:ins w:id="18" w:author="Amy Skillbred" w:date="2020-11-19T16:35:00Z">
        <w:r w:rsidR="001E7EFB">
          <w:rPr>
            <w:rFonts w:cs="Times-Roman"/>
          </w:rPr>
          <w:t>, including types and costs of policies.</w:t>
        </w:r>
      </w:ins>
      <w:del w:id="19" w:author="Amy Skillbred" w:date="2020-11-19T16:35:00Z">
        <w:r w:rsidRPr="00B21EF3" w:rsidDel="001E7EFB">
          <w:rPr>
            <w:rFonts w:cs="Times-Roman"/>
          </w:rPr>
          <w:delText>.</w:delText>
        </w:r>
      </w:del>
    </w:p>
    <w:p w14:paraId="1B3A5294" w14:textId="2DD90731" w:rsidR="00974E9F" w:rsidRPr="00974E9F" w:rsidRDefault="00974E9F" w:rsidP="00974E9F">
      <w:pPr>
        <w:rPr>
          <w:ins w:id="20" w:author="Eric Kueffner" w:date="2020-11-20T17:17:00Z"/>
          <w:rFonts w:ascii="Cambria" w:eastAsia="Cambria" w:hAnsi="Cambria" w:cs="Times-Roman"/>
        </w:rPr>
      </w:pPr>
      <w:ins w:id="21" w:author="Eric Kueffner" w:date="2020-11-20T17:17:00Z">
        <w:r w:rsidRPr="00974E9F">
          <w:rPr>
            <w:rFonts w:ascii="Cambria" w:eastAsia="Cambria" w:hAnsi="Cambria" w:cs="Times-Roman"/>
          </w:rPr>
          <w:t>The Foundation currently has Commercial Property, General Liability, Crime, Commercial Auto Liability, Workers Compensation, Commercial Umbrella Liability, Employment Practices Liability, and Directors and Officers liability insurance coverages  in place.</w:t>
        </w:r>
      </w:ins>
    </w:p>
    <w:p w14:paraId="2DE1FC36" w14:textId="77777777" w:rsidR="00E8291B" w:rsidRPr="00B21EF3" w:rsidRDefault="00E8291B" w:rsidP="00E8291B">
      <w:pPr>
        <w:spacing w:after="0" w:line="240" w:lineRule="auto"/>
        <w:rPr>
          <w:rFonts w:cs="TTE5619300t00"/>
          <w:color w:val="4F82BE"/>
        </w:rPr>
      </w:pPr>
      <w:r w:rsidRPr="00B21EF3">
        <w:rPr>
          <w:rFonts w:cs="TTE5619300t00"/>
          <w:color w:val="4F82BE"/>
        </w:rPr>
        <w:t>Investment Policy</w:t>
      </w:r>
    </w:p>
    <w:p w14:paraId="51957942" w14:textId="77777777" w:rsidR="00E8291B" w:rsidRPr="00B21EF3" w:rsidRDefault="002119D7" w:rsidP="00E8291B">
      <w:pPr>
        <w:autoSpaceDE w:val="0"/>
        <w:autoSpaceDN w:val="0"/>
        <w:adjustRightInd w:val="0"/>
        <w:spacing w:after="0" w:line="240" w:lineRule="auto"/>
        <w:rPr>
          <w:rFonts w:cs="Times-Roman"/>
        </w:rPr>
      </w:pPr>
      <w:r w:rsidRPr="00B21EF3">
        <w:rPr>
          <w:rFonts w:cs="Times-Roman"/>
        </w:rPr>
        <w:t>The Foundation</w:t>
      </w:r>
      <w:r w:rsidR="00E8291B" w:rsidRPr="00B21EF3">
        <w:rPr>
          <w:rFonts w:cs="Times-Roman"/>
        </w:rPr>
        <w:t xml:space="preserve"> has established investment policies</w:t>
      </w:r>
      <w:r w:rsidRPr="00B21EF3">
        <w:rPr>
          <w:rFonts w:cs="Times-Roman"/>
        </w:rPr>
        <w:t>,</w:t>
      </w:r>
      <w:r w:rsidR="00E8291B" w:rsidRPr="00B21EF3">
        <w:rPr>
          <w:rFonts w:cs="Times-Roman"/>
        </w:rPr>
        <w:t xml:space="preserve"> which set forth the following:</w:t>
      </w:r>
    </w:p>
    <w:p w14:paraId="6E59CA6A" w14:textId="77777777" w:rsidR="00E8291B" w:rsidRPr="00B21EF3" w:rsidRDefault="00E8291B" w:rsidP="00E8291B">
      <w:pPr>
        <w:pStyle w:val="ListParagraph"/>
        <w:numPr>
          <w:ilvl w:val="0"/>
          <w:numId w:val="2"/>
        </w:numPr>
        <w:autoSpaceDE w:val="0"/>
        <w:autoSpaceDN w:val="0"/>
        <w:adjustRightInd w:val="0"/>
        <w:spacing w:after="0" w:line="240" w:lineRule="auto"/>
        <w:rPr>
          <w:rFonts w:cs="Times-Roman"/>
        </w:rPr>
      </w:pPr>
      <w:r w:rsidRPr="00B21EF3">
        <w:rPr>
          <w:rFonts w:cs="Times-Roman"/>
        </w:rPr>
        <w:t>Define and assigns responsibilities of all involved parties</w:t>
      </w:r>
    </w:p>
    <w:p w14:paraId="05B744DD" w14:textId="77777777" w:rsidR="00E8291B" w:rsidRPr="00B21EF3" w:rsidRDefault="00E8291B" w:rsidP="00E8291B">
      <w:pPr>
        <w:pStyle w:val="ListParagraph"/>
        <w:numPr>
          <w:ilvl w:val="0"/>
          <w:numId w:val="2"/>
        </w:numPr>
        <w:autoSpaceDE w:val="0"/>
        <w:autoSpaceDN w:val="0"/>
        <w:adjustRightInd w:val="0"/>
        <w:spacing w:after="0" w:line="240" w:lineRule="auto"/>
        <w:rPr>
          <w:rFonts w:cs="Times-Roman"/>
        </w:rPr>
      </w:pPr>
      <w:r w:rsidRPr="00B21EF3">
        <w:rPr>
          <w:rFonts w:cs="Times-Roman"/>
        </w:rPr>
        <w:t>Establishes clear investment goals and objectives of Fund assets</w:t>
      </w:r>
    </w:p>
    <w:p w14:paraId="62D98B9A" w14:textId="77777777" w:rsidR="00E8291B" w:rsidRPr="00B21EF3" w:rsidRDefault="00E8291B" w:rsidP="00E8291B">
      <w:pPr>
        <w:pStyle w:val="ListParagraph"/>
        <w:numPr>
          <w:ilvl w:val="0"/>
          <w:numId w:val="2"/>
        </w:numPr>
        <w:autoSpaceDE w:val="0"/>
        <w:autoSpaceDN w:val="0"/>
        <w:adjustRightInd w:val="0"/>
        <w:spacing w:after="0" w:line="240" w:lineRule="auto"/>
        <w:rPr>
          <w:rFonts w:cs="Times-Roman"/>
        </w:rPr>
      </w:pPr>
      <w:r w:rsidRPr="00B21EF3">
        <w:rPr>
          <w:rFonts w:cs="Times-Roman"/>
        </w:rPr>
        <w:t>Provide guidance regarding the investment of Fund assets</w:t>
      </w:r>
    </w:p>
    <w:p w14:paraId="4ECD916C" w14:textId="77777777" w:rsidR="00E8291B" w:rsidRPr="00B21EF3" w:rsidRDefault="00E8291B" w:rsidP="00E8291B">
      <w:pPr>
        <w:pStyle w:val="ListParagraph"/>
        <w:numPr>
          <w:ilvl w:val="0"/>
          <w:numId w:val="2"/>
        </w:numPr>
        <w:autoSpaceDE w:val="0"/>
        <w:autoSpaceDN w:val="0"/>
        <w:adjustRightInd w:val="0"/>
        <w:spacing w:after="0" w:line="240" w:lineRule="auto"/>
        <w:rPr>
          <w:rFonts w:cs="Times-Roman"/>
        </w:rPr>
      </w:pPr>
      <w:r w:rsidRPr="00B21EF3">
        <w:rPr>
          <w:rFonts w:cs="Times-Roman"/>
        </w:rPr>
        <w:t>Establishes a basis for evaluating investment results</w:t>
      </w:r>
    </w:p>
    <w:p w14:paraId="3F50CD74" w14:textId="77777777" w:rsidR="00E8291B" w:rsidRPr="00B21EF3" w:rsidRDefault="00E8291B" w:rsidP="00E8291B">
      <w:pPr>
        <w:pStyle w:val="ListParagraph"/>
        <w:numPr>
          <w:ilvl w:val="0"/>
          <w:numId w:val="2"/>
        </w:numPr>
        <w:autoSpaceDE w:val="0"/>
        <w:autoSpaceDN w:val="0"/>
        <w:adjustRightInd w:val="0"/>
        <w:spacing w:after="0" w:line="240" w:lineRule="auto"/>
        <w:rPr>
          <w:rFonts w:cs="Times-Roman"/>
        </w:rPr>
      </w:pPr>
      <w:r w:rsidRPr="00B21EF3">
        <w:rPr>
          <w:rFonts w:cs="Times-Roman"/>
        </w:rPr>
        <w:t>Provides guidance for managing Fund assets according to prudent standards and</w:t>
      </w:r>
    </w:p>
    <w:p w14:paraId="19E6A03A" w14:textId="77777777" w:rsidR="00E8291B" w:rsidRPr="00B21EF3" w:rsidRDefault="00E8291B" w:rsidP="00E8291B">
      <w:pPr>
        <w:pStyle w:val="ListParagraph"/>
        <w:numPr>
          <w:ilvl w:val="0"/>
          <w:numId w:val="2"/>
        </w:numPr>
        <w:autoSpaceDE w:val="0"/>
        <w:autoSpaceDN w:val="0"/>
        <w:adjustRightInd w:val="0"/>
        <w:spacing w:after="0" w:line="240" w:lineRule="auto"/>
        <w:rPr>
          <w:rFonts w:cs="Times-Roman"/>
        </w:rPr>
      </w:pPr>
      <w:r w:rsidRPr="00B21EF3">
        <w:rPr>
          <w:rFonts w:cs="Times-Roman"/>
        </w:rPr>
        <w:t>Establishes the relevant investment horizon for which the Fund assets will be managed.</w:t>
      </w:r>
    </w:p>
    <w:p w14:paraId="3F9D96AE" w14:textId="77777777" w:rsidR="00E8291B" w:rsidRPr="00B21EF3" w:rsidRDefault="00E8291B" w:rsidP="00E8291B">
      <w:pPr>
        <w:pStyle w:val="ListParagraph"/>
        <w:autoSpaceDE w:val="0"/>
        <w:autoSpaceDN w:val="0"/>
        <w:adjustRightInd w:val="0"/>
        <w:spacing w:after="0" w:line="240" w:lineRule="auto"/>
        <w:rPr>
          <w:rFonts w:cs="Times-Roman"/>
        </w:rPr>
      </w:pPr>
      <w:r w:rsidRPr="00B21EF3">
        <w:rPr>
          <w:rFonts w:cs="Times-Roman"/>
        </w:rPr>
        <w:t xml:space="preserve"> </w:t>
      </w:r>
    </w:p>
    <w:p w14:paraId="1BAA613D" w14:textId="11D112CF" w:rsidR="00E8291B" w:rsidRPr="00B21EF3" w:rsidRDefault="00E8291B" w:rsidP="00E8291B">
      <w:pPr>
        <w:autoSpaceDE w:val="0"/>
        <w:autoSpaceDN w:val="0"/>
        <w:adjustRightInd w:val="0"/>
        <w:spacing w:after="0" w:line="240" w:lineRule="auto"/>
      </w:pPr>
      <w:r w:rsidRPr="00B21EF3">
        <w:rPr>
          <w:rFonts w:cs="Times-Roman"/>
        </w:rPr>
        <w:t xml:space="preserve">The Board of Directors is the fiduciary of the assets of </w:t>
      </w:r>
      <w:r w:rsidR="002119D7" w:rsidRPr="00B21EF3">
        <w:rPr>
          <w:rFonts w:cs="Times-Roman"/>
        </w:rPr>
        <w:t>the Foundation</w:t>
      </w:r>
      <w:ins w:id="22" w:author="Amy Skillbred" w:date="2020-11-19T16:36:00Z">
        <w:r w:rsidR="001E7EFB">
          <w:rPr>
            <w:rFonts w:cs="Times-Roman"/>
          </w:rPr>
          <w:t>. The</w:t>
        </w:r>
      </w:ins>
      <w:r w:rsidRPr="00B21EF3">
        <w:rPr>
          <w:rFonts w:cs="Times-Roman"/>
        </w:rPr>
        <w:t xml:space="preserve"> </w:t>
      </w:r>
      <w:del w:id="23" w:author="Amy Skillbred" w:date="2020-11-19T16:36:00Z">
        <w:r w:rsidRPr="00B21EF3" w:rsidDel="001E7EFB">
          <w:rPr>
            <w:rFonts w:cs="Times-Roman"/>
          </w:rPr>
          <w:delText>and has delegated to the</w:delText>
        </w:r>
      </w:del>
      <w:ins w:id="24" w:author="Amy Skillbred" w:date="2020-11-19T16:36:00Z">
        <w:r w:rsidR="001E7EFB">
          <w:rPr>
            <w:rFonts w:cs="Times-Roman"/>
          </w:rPr>
          <w:t>I</w:t>
        </w:r>
      </w:ins>
      <w:del w:id="25" w:author="Amy Skillbred" w:date="2020-11-19T16:36:00Z">
        <w:r w:rsidRPr="00B21EF3" w:rsidDel="001E7EFB">
          <w:rPr>
            <w:rFonts w:cs="Times-Roman"/>
          </w:rPr>
          <w:delText xml:space="preserve"> I</w:delText>
        </w:r>
      </w:del>
      <w:r w:rsidRPr="00B21EF3">
        <w:rPr>
          <w:rFonts w:cs="Times-Roman"/>
        </w:rPr>
        <w:t xml:space="preserve">nvestment Committee </w:t>
      </w:r>
      <w:del w:id="26" w:author="Amy Skillbred" w:date="2020-11-19T16:36:00Z">
        <w:r w:rsidRPr="00B21EF3" w:rsidDel="001E7EFB">
          <w:rPr>
            <w:rFonts w:cs="Times-Roman"/>
          </w:rPr>
          <w:delText>responsibility for directing and monitoring</w:delText>
        </w:r>
      </w:del>
      <w:ins w:id="27" w:author="Mike" w:date="2020-11-20T14:23:00Z">
        <w:r w:rsidR="0099185D">
          <w:rPr>
            <w:rFonts w:cs="Times-Roman"/>
          </w:rPr>
          <w:t xml:space="preserve"> </w:t>
        </w:r>
      </w:ins>
      <w:ins w:id="28" w:author="Amy Skillbred" w:date="2020-11-19T16:36:00Z">
        <w:r w:rsidR="001E7EFB">
          <w:rPr>
            <w:rFonts w:cs="Times-Roman"/>
          </w:rPr>
          <w:t xml:space="preserve">monitors and </w:t>
        </w:r>
      </w:ins>
      <w:ins w:id="29" w:author="Mike" w:date="2020-11-20T14:23:00Z">
        <w:r w:rsidR="0099185D">
          <w:rPr>
            <w:rFonts w:cs="Times-Roman"/>
          </w:rPr>
          <w:t xml:space="preserve">advises </w:t>
        </w:r>
      </w:ins>
      <w:ins w:id="30" w:author="Amy Skillbred" w:date="2020-11-19T16:36:00Z">
        <w:del w:id="31" w:author="Mike" w:date="2020-11-20T14:23:00Z">
          <w:r w:rsidR="001E7EFB" w:rsidDel="0099185D">
            <w:rPr>
              <w:rFonts w:cs="Times-Roman"/>
            </w:rPr>
            <w:delText>recommends</w:delText>
          </w:r>
        </w:del>
        <w:r w:rsidR="001E7EFB">
          <w:rPr>
            <w:rFonts w:cs="Times-Roman"/>
          </w:rPr>
          <w:t xml:space="preserve">  the Bo</w:t>
        </w:r>
      </w:ins>
      <w:ins w:id="32" w:author="Amy Skillbred" w:date="2020-11-19T16:37:00Z">
        <w:r w:rsidR="001E7EFB">
          <w:rPr>
            <w:rFonts w:cs="Times-Roman"/>
          </w:rPr>
          <w:t>ard</w:t>
        </w:r>
      </w:ins>
      <w:r w:rsidRPr="00B21EF3">
        <w:rPr>
          <w:rFonts w:cs="Times-Roman"/>
        </w:rPr>
        <w:t xml:space="preserve"> </w:t>
      </w:r>
      <w:ins w:id="33" w:author="Mike" w:date="2020-11-20T14:23:00Z">
        <w:r w:rsidR="0099185D">
          <w:rPr>
            <w:rFonts w:cs="Times-Roman"/>
          </w:rPr>
          <w:t xml:space="preserve">on </w:t>
        </w:r>
      </w:ins>
      <w:del w:id="34" w:author="Mike" w:date="2020-11-20T14:23:00Z">
        <w:r w:rsidRPr="00B21EF3" w:rsidDel="0099185D">
          <w:rPr>
            <w:rFonts w:cs="Times-Roman"/>
          </w:rPr>
          <w:delText xml:space="preserve">the </w:delText>
        </w:r>
      </w:del>
      <w:ins w:id="35" w:author="Mike" w:date="2020-11-20T14:23:00Z">
        <w:r w:rsidR="0099185D">
          <w:rPr>
            <w:rFonts w:cs="Times-Roman"/>
          </w:rPr>
          <w:t xml:space="preserve"> </w:t>
        </w:r>
        <w:r w:rsidR="0099185D" w:rsidRPr="00B21EF3">
          <w:rPr>
            <w:rFonts w:cs="Times-Roman"/>
          </w:rPr>
          <w:t xml:space="preserve"> </w:t>
        </w:r>
      </w:ins>
      <w:r w:rsidRPr="00B21EF3">
        <w:rPr>
          <w:rFonts w:cs="Times-Roman"/>
        </w:rPr>
        <w:t xml:space="preserve">investment management of Fund assets.  It is the responsibility of the Investment Committee to review investment policies </w:t>
      </w:r>
      <w:del w:id="36" w:author="Amy Skillbred" w:date="2020-11-19T16:37:00Z">
        <w:r w:rsidRPr="00B21EF3" w:rsidDel="001E7EFB">
          <w:rPr>
            <w:rFonts w:cs="Times-Roman"/>
          </w:rPr>
          <w:delText>annually</w:delText>
        </w:r>
      </w:del>
      <w:ins w:id="37" w:author="Mike" w:date="2020-11-20T14:24:00Z">
        <w:r w:rsidR="0099185D">
          <w:rPr>
            <w:rFonts w:cs="Times-Roman"/>
          </w:rPr>
          <w:t xml:space="preserve"> </w:t>
        </w:r>
      </w:ins>
      <w:ins w:id="38" w:author="Amy Skillbred" w:date="2020-11-19T16:37:00Z">
        <w:r w:rsidR="001E7EFB">
          <w:rPr>
            <w:rFonts w:cs="Times-Roman"/>
          </w:rPr>
          <w:t>periodically</w:t>
        </w:r>
      </w:ins>
      <w:r w:rsidRPr="00B21EF3">
        <w:rPr>
          <w:rFonts w:cs="Times-Roman"/>
        </w:rPr>
        <w:t>.  See individual investment policies for further discussion of guidelines, objectives and responsibilities.</w:t>
      </w:r>
    </w:p>
    <w:p w14:paraId="72611455" w14:textId="77777777" w:rsidR="00E8291B" w:rsidRPr="00B21EF3" w:rsidRDefault="00E8291B" w:rsidP="00E8291B">
      <w:pPr>
        <w:spacing w:after="0" w:line="240" w:lineRule="auto"/>
      </w:pPr>
    </w:p>
    <w:p w14:paraId="11560368" w14:textId="77777777" w:rsidR="00E8291B" w:rsidRPr="00B21EF3" w:rsidRDefault="00E8291B" w:rsidP="00E8291B">
      <w:pPr>
        <w:spacing w:after="0" w:line="240" w:lineRule="auto"/>
        <w:rPr>
          <w:rFonts w:cs="TTE5619300t00"/>
          <w:color w:val="4F82BE"/>
        </w:rPr>
      </w:pPr>
      <w:r w:rsidRPr="00B21EF3">
        <w:rPr>
          <w:rFonts w:cs="TTE5619300t00"/>
          <w:color w:val="4F82BE"/>
        </w:rPr>
        <w:t>Grantmaking Policy</w:t>
      </w:r>
    </w:p>
    <w:p w14:paraId="2BCD7071" w14:textId="77777777" w:rsidR="00E8291B" w:rsidRPr="00B21EF3" w:rsidRDefault="00B21EF3" w:rsidP="00E8291B">
      <w:pPr>
        <w:autoSpaceDE w:val="0"/>
        <w:autoSpaceDN w:val="0"/>
        <w:adjustRightInd w:val="0"/>
        <w:spacing w:after="0" w:line="240" w:lineRule="auto"/>
        <w:rPr>
          <w:rFonts w:cs="Times-Roman"/>
        </w:rPr>
      </w:pPr>
      <w:r>
        <w:rPr>
          <w:rFonts w:cs="Times-Roman"/>
        </w:rPr>
        <w:t>The Foundati</w:t>
      </w:r>
      <w:r w:rsidR="002119D7" w:rsidRPr="00B21EF3">
        <w:rPr>
          <w:rFonts w:cs="Times-Roman"/>
        </w:rPr>
        <w:t>on’s</w:t>
      </w:r>
      <w:r w:rsidR="00E8291B" w:rsidRPr="00B21EF3">
        <w:rPr>
          <w:rFonts w:cs="Times-Roman"/>
        </w:rPr>
        <w:t xml:space="preserve"> </w:t>
      </w:r>
      <w:r w:rsidR="002119D7" w:rsidRPr="00B21EF3">
        <w:rPr>
          <w:rFonts w:cs="Times-Roman"/>
        </w:rPr>
        <w:t xml:space="preserve">full </w:t>
      </w:r>
      <w:r w:rsidR="00E8291B" w:rsidRPr="00B21EF3">
        <w:rPr>
          <w:rFonts w:cs="Times-Roman"/>
        </w:rPr>
        <w:t xml:space="preserve">Board of Directors determine all grants awarded.  </w:t>
      </w:r>
      <w:r w:rsidR="002119D7" w:rsidRPr="00B21EF3">
        <w:rPr>
          <w:rFonts w:cs="Times-Roman"/>
        </w:rPr>
        <w:t xml:space="preserve">The Foundation </w:t>
      </w:r>
      <w:r w:rsidR="00E8291B" w:rsidRPr="00B21EF3">
        <w:rPr>
          <w:rFonts w:cs="Times-Roman"/>
        </w:rPr>
        <w:t>has established the following review and approvals for grant recommendations:</w:t>
      </w:r>
    </w:p>
    <w:p w14:paraId="035F79B8" w14:textId="77777777" w:rsidR="00E8291B" w:rsidRPr="00B21EF3" w:rsidRDefault="00E8291B" w:rsidP="00E8291B">
      <w:pPr>
        <w:autoSpaceDE w:val="0"/>
        <w:autoSpaceDN w:val="0"/>
        <w:adjustRightInd w:val="0"/>
        <w:spacing w:after="0" w:line="240" w:lineRule="auto"/>
        <w:rPr>
          <w:rFonts w:cs="Times-Roman"/>
        </w:rPr>
      </w:pPr>
    </w:p>
    <w:p w14:paraId="00CD3315" w14:textId="77777777" w:rsidR="00E8291B" w:rsidRPr="00B21EF3" w:rsidRDefault="00E8291B" w:rsidP="00E8291B">
      <w:pPr>
        <w:autoSpaceDE w:val="0"/>
        <w:autoSpaceDN w:val="0"/>
        <w:adjustRightInd w:val="0"/>
        <w:spacing w:after="0" w:line="240" w:lineRule="auto"/>
        <w:rPr>
          <w:rFonts w:cs="Times-Roman"/>
        </w:rPr>
      </w:pPr>
      <w:r w:rsidRPr="00B21EF3">
        <w:rPr>
          <w:rFonts w:cs="Times-Roman"/>
        </w:rPr>
        <w:t xml:space="preserve">Executive Director reviews and approves: grant recommendations of $5,000 or less </w:t>
      </w:r>
      <w:del w:id="39" w:author="Amy Skillbred" w:date="2020-11-19T16:37:00Z">
        <w:r w:rsidRPr="00B21EF3" w:rsidDel="001E7EFB">
          <w:rPr>
            <w:rFonts w:cs="Times-Roman"/>
          </w:rPr>
          <w:delText>from donor advised, donor designated, memorial and scholarship funds, all special projects, agency endowment distributions, and field of interest grants recommended by Board leaders.</w:delText>
        </w:r>
      </w:del>
    </w:p>
    <w:p w14:paraId="5B2D58AF" w14:textId="77777777" w:rsidR="00E8291B" w:rsidRPr="00B21EF3" w:rsidRDefault="00E8291B" w:rsidP="00E8291B">
      <w:pPr>
        <w:autoSpaceDE w:val="0"/>
        <w:autoSpaceDN w:val="0"/>
        <w:adjustRightInd w:val="0"/>
        <w:spacing w:after="0" w:line="240" w:lineRule="auto"/>
        <w:rPr>
          <w:rFonts w:cs="Times-Roman"/>
        </w:rPr>
      </w:pPr>
    </w:p>
    <w:p w14:paraId="75B02A48" w14:textId="77777777" w:rsidR="00E8291B" w:rsidRPr="00B21EF3" w:rsidRDefault="00E8291B" w:rsidP="00E8291B">
      <w:pPr>
        <w:autoSpaceDE w:val="0"/>
        <w:autoSpaceDN w:val="0"/>
        <w:adjustRightInd w:val="0"/>
        <w:spacing w:after="0" w:line="240" w:lineRule="auto"/>
        <w:rPr>
          <w:rFonts w:cs="Times-Roman"/>
        </w:rPr>
      </w:pPr>
      <w:del w:id="40" w:author="Amy Skillbred" w:date="2020-11-19T16:37:00Z">
        <w:r w:rsidRPr="00B21EF3" w:rsidDel="001E7EFB">
          <w:rPr>
            <w:rFonts w:cs="Times-Roman"/>
          </w:rPr>
          <w:delText xml:space="preserve">Staff </w:delText>
        </w:r>
      </w:del>
      <w:ins w:id="41" w:author="Amy Skillbred" w:date="2020-11-19T16:37:00Z">
        <w:r w:rsidR="001E7EFB">
          <w:rPr>
            <w:rFonts w:cs="Times-Roman"/>
          </w:rPr>
          <w:t>Executive Director</w:t>
        </w:r>
        <w:r w:rsidR="001E7EFB" w:rsidRPr="00B21EF3">
          <w:rPr>
            <w:rFonts w:cs="Times-Roman"/>
          </w:rPr>
          <w:t xml:space="preserve"> </w:t>
        </w:r>
      </w:ins>
      <w:r w:rsidRPr="00B21EF3">
        <w:rPr>
          <w:rFonts w:cs="Times-Roman"/>
        </w:rPr>
        <w:t>reviews and recommends to the full board for approval all grant recommendations over $5,000</w:t>
      </w:r>
      <w:del w:id="42" w:author="Amy Skillbred" w:date="2020-11-19T16:37:00Z">
        <w:r w:rsidRPr="00B21EF3" w:rsidDel="001E7EFB">
          <w:rPr>
            <w:rFonts w:cs="Times-Roman"/>
          </w:rPr>
          <w:delText>, regardless of the type of fund they come from, and all Juneau Hope Endowment Fund grants</w:delText>
        </w:r>
      </w:del>
      <w:r w:rsidRPr="00B21EF3">
        <w:rPr>
          <w:rFonts w:cs="Times-Roman"/>
        </w:rPr>
        <w:t>.</w:t>
      </w:r>
    </w:p>
    <w:p w14:paraId="0253095E" w14:textId="77777777" w:rsidR="00E8291B" w:rsidRPr="00B21EF3" w:rsidRDefault="00E8291B" w:rsidP="00E8291B">
      <w:pPr>
        <w:autoSpaceDE w:val="0"/>
        <w:autoSpaceDN w:val="0"/>
        <w:adjustRightInd w:val="0"/>
        <w:spacing w:after="0" w:line="240" w:lineRule="auto"/>
        <w:rPr>
          <w:rFonts w:cs="Times-Roman"/>
        </w:rPr>
      </w:pPr>
    </w:p>
    <w:p w14:paraId="469AFC57" w14:textId="77777777" w:rsidR="00E8291B" w:rsidRPr="00B21EF3" w:rsidRDefault="00E8291B" w:rsidP="00E8291B">
      <w:pPr>
        <w:autoSpaceDE w:val="0"/>
        <w:autoSpaceDN w:val="0"/>
        <w:adjustRightInd w:val="0"/>
        <w:spacing w:after="0" w:line="240" w:lineRule="auto"/>
        <w:rPr>
          <w:rFonts w:cs="Times-Roman"/>
        </w:rPr>
      </w:pPr>
      <w:del w:id="43" w:author="Amy Skillbred" w:date="2020-11-19T16:38:00Z">
        <w:r w:rsidRPr="00B21EF3" w:rsidDel="001E7EFB">
          <w:rPr>
            <w:rFonts w:cs="Times-Roman"/>
          </w:rPr>
          <w:delText>Staff/</w:delText>
        </w:r>
      </w:del>
      <w:r w:rsidRPr="00B21EF3">
        <w:rPr>
          <w:rFonts w:cs="Times-Roman"/>
        </w:rPr>
        <w:t>Executive Director provides notice to all board members of grants</w:t>
      </w:r>
      <w:del w:id="44" w:author="Amy Skillbred" w:date="2020-11-19T16:38:00Z">
        <w:r w:rsidRPr="00B21EF3" w:rsidDel="001E7EFB">
          <w:rPr>
            <w:rFonts w:cs="Times-Roman"/>
          </w:rPr>
          <w:delText xml:space="preserve"> and one week for directors to request full board approval</w:delText>
        </w:r>
      </w:del>
      <w:r w:rsidRPr="00B21EF3">
        <w:rPr>
          <w:rFonts w:cs="Times-Roman"/>
        </w:rPr>
        <w:t>, where board action is not otherwise taken.  Before each board meeting, the Board is provided with a list of all grants that have been awarded since the last board meeting.</w:t>
      </w:r>
    </w:p>
    <w:p w14:paraId="42CF815B" w14:textId="77777777" w:rsidR="00E8291B" w:rsidRPr="00B21EF3" w:rsidRDefault="00E8291B" w:rsidP="00E8291B">
      <w:pPr>
        <w:autoSpaceDE w:val="0"/>
        <w:autoSpaceDN w:val="0"/>
        <w:adjustRightInd w:val="0"/>
        <w:spacing w:after="0" w:line="240" w:lineRule="auto"/>
        <w:rPr>
          <w:rFonts w:cs="Times-Roman"/>
        </w:rPr>
      </w:pPr>
    </w:p>
    <w:p w14:paraId="2DA2522E" w14:textId="77777777" w:rsidR="00E8291B" w:rsidRPr="00B21EF3" w:rsidRDefault="00E8291B" w:rsidP="00E8291B">
      <w:pPr>
        <w:rPr>
          <w:rFonts w:cs="Times-Roman"/>
        </w:rPr>
      </w:pPr>
      <w:r w:rsidRPr="00B21EF3">
        <w:rPr>
          <w:rFonts w:cs="Times-Roman"/>
        </w:rPr>
        <w:t>Board of Directors reviews the granting process and approves or changes the process providing authority to the Executive Director, Grant, Committee, Executive Committee to approve grants as needed.</w:t>
      </w:r>
    </w:p>
    <w:p w14:paraId="47378B8C" w14:textId="77777777" w:rsidR="00E8291B" w:rsidRPr="00B21EF3" w:rsidRDefault="00E8291B" w:rsidP="002119D7">
      <w:pPr>
        <w:autoSpaceDE w:val="0"/>
        <w:autoSpaceDN w:val="0"/>
        <w:adjustRightInd w:val="0"/>
        <w:spacing w:after="0" w:line="240" w:lineRule="auto"/>
      </w:pPr>
      <w:r w:rsidRPr="00B21EF3">
        <w:rPr>
          <w:rFonts w:cs="Times-Roman"/>
        </w:rPr>
        <w:lastRenderedPageBreak/>
        <w:t xml:space="preserve">Alternatively, the Board may approve a grant of any level at a Board meeting with a quorum. </w:t>
      </w:r>
      <w:r w:rsidR="002119D7" w:rsidRPr="00B21EF3">
        <w:rPr>
          <w:rFonts w:cs="Times-Roman"/>
        </w:rPr>
        <w:t>The Foundation</w:t>
      </w:r>
      <w:r w:rsidRPr="00B21EF3">
        <w:rPr>
          <w:rFonts w:cs="Times-Roman"/>
        </w:rPr>
        <w:t xml:space="preserve"> has a Conflict of Interest Policy to restrict Board members from voting on grants in which they have a conflict of interest.</w:t>
      </w:r>
    </w:p>
    <w:p w14:paraId="38F155B9" w14:textId="77777777" w:rsidR="002119D7" w:rsidRPr="00B21EF3" w:rsidRDefault="002119D7" w:rsidP="002119D7">
      <w:pPr>
        <w:autoSpaceDE w:val="0"/>
        <w:autoSpaceDN w:val="0"/>
        <w:adjustRightInd w:val="0"/>
        <w:spacing w:after="0" w:line="240" w:lineRule="auto"/>
      </w:pPr>
    </w:p>
    <w:p w14:paraId="1D726836" w14:textId="77777777" w:rsidR="00E8291B" w:rsidRPr="00B21EF3" w:rsidRDefault="00E8291B" w:rsidP="00E8291B">
      <w:pPr>
        <w:rPr>
          <w:rFonts w:cs="TTE5619300t00"/>
          <w:color w:val="4F82BE"/>
        </w:rPr>
      </w:pPr>
      <w:r w:rsidRPr="00B21EF3">
        <w:rPr>
          <w:rFonts w:cs="TTE5619300t00"/>
          <w:color w:val="4F82BE"/>
        </w:rPr>
        <w:t>FINANCIAL CONTROLS AND OPERATING PROCEDURES</w:t>
      </w:r>
    </w:p>
    <w:p w14:paraId="49149677" w14:textId="77777777" w:rsidR="00E8291B" w:rsidRPr="00B21EF3" w:rsidRDefault="00E8291B" w:rsidP="00E8291B">
      <w:pPr>
        <w:spacing w:after="0" w:line="240" w:lineRule="auto"/>
        <w:rPr>
          <w:rFonts w:cs="Helvetica-Bold"/>
          <w:b/>
          <w:bCs/>
        </w:rPr>
      </w:pPr>
      <w:r w:rsidRPr="00B21EF3">
        <w:rPr>
          <w:rFonts w:cs="TTE5619300t00"/>
          <w:color w:val="4F82BE"/>
        </w:rPr>
        <w:t>INTERNAL CONTROLS</w:t>
      </w:r>
    </w:p>
    <w:p w14:paraId="35DD2B92" w14:textId="77777777" w:rsidR="00E8291B" w:rsidRPr="00B21EF3" w:rsidRDefault="002119D7" w:rsidP="00E8291B">
      <w:pPr>
        <w:autoSpaceDE w:val="0"/>
        <w:autoSpaceDN w:val="0"/>
        <w:adjustRightInd w:val="0"/>
        <w:spacing w:after="0" w:line="240" w:lineRule="auto"/>
        <w:rPr>
          <w:rFonts w:cs="Times-Roman"/>
        </w:rPr>
      </w:pPr>
      <w:r w:rsidRPr="00B21EF3">
        <w:rPr>
          <w:rFonts w:cs="Times-Roman"/>
        </w:rPr>
        <w:t>The Foundation</w:t>
      </w:r>
      <w:r w:rsidR="00E8291B" w:rsidRPr="00B21EF3">
        <w:rPr>
          <w:rFonts w:cs="Times-Roman"/>
        </w:rPr>
        <w:t xml:space="preserve"> shall maintain a stringent policy of internal controls and separation of duties. Six key elements form the framework of </w:t>
      </w:r>
      <w:r w:rsidRPr="00B21EF3">
        <w:rPr>
          <w:rFonts w:cs="Times-Roman"/>
        </w:rPr>
        <w:t>the Foundation’s</w:t>
      </w:r>
      <w:r w:rsidR="00E8291B" w:rsidRPr="00B21EF3">
        <w:rPr>
          <w:rFonts w:cs="Times-Roman"/>
        </w:rPr>
        <w:t xml:space="preserve"> internal control policy as follows:</w:t>
      </w:r>
    </w:p>
    <w:p w14:paraId="00DD5FCD" w14:textId="77777777" w:rsidR="00E8291B" w:rsidRPr="00B21EF3" w:rsidRDefault="00E8291B" w:rsidP="00E8291B">
      <w:pPr>
        <w:autoSpaceDE w:val="0"/>
        <w:autoSpaceDN w:val="0"/>
        <w:adjustRightInd w:val="0"/>
        <w:spacing w:after="0" w:line="240" w:lineRule="auto"/>
        <w:rPr>
          <w:rFonts w:cs="Times-Roman"/>
        </w:rPr>
      </w:pPr>
    </w:p>
    <w:p w14:paraId="47B0F431" w14:textId="77777777" w:rsidR="00E8291B" w:rsidRPr="00B21EF3" w:rsidRDefault="00E8291B" w:rsidP="00E8291B">
      <w:pPr>
        <w:autoSpaceDE w:val="0"/>
        <w:autoSpaceDN w:val="0"/>
        <w:adjustRightInd w:val="0"/>
        <w:spacing w:after="0" w:line="240" w:lineRule="auto"/>
        <w:ind w:left="720" w:hanging="432"/>
        <w:rPr>
          <w:rFonts w:cs="Times-Roman"/>
        </w:rPr>
      </w:pPr>
      <w:r w:rsidRPr="00B21EF3">
        <w:rPr>
          <w:rFonts w:cs="Times-Roman"/>
        </w:rPr>
        <w:t>1)</w:t>
      </w:r>
      <w:r w:rsidRPr="00B21EF3">
        <w:rPr>
          <w:rFonts w:cs="Times-Roman"/>
        </w:rPr>
        <w:tab/>
        <w:t>Employing competent, trustworthy people with clear lines of authority and responsibility,</w:t>
      </w:r>
    </w:p>
    <w:p w14:paraId="6A94E8E5" w14:textId="77777777" w:rsidR="00E8291B" w:rsidRPr="00B21EF3" w:rsidRDefault="00E8291B" w:rsidP="00E8291B">
      <w:pPr>
        <w:autoSpaceDE w:val="0"/>
        <w:autoSpaceDN w:val="0"/>
        <w:adjustRightInd w:val="0"/>
        <w:spacing w:after="0" w:line="240" w:lineRule="auto"/>
        <w:ind w:left="720" w:hanging="432"/>
        <w:rPr>
          <w:rFonts w:cs="Times-Roman"/>
        </w:rPr>
      </w:pPr>
      <w:r w:rsidRPr="00B21EF3">
        <w:rPr>
          <w:rFonts w:cs="Times-Roman"/>
        </w:rPr>
        <w:t>2)</w:t>
      </w:r>
      <w:r w:rsidRPr="00B21EF3">
        <w:rPr>
          <w:rFonts w:cs="Times-Roman"/>
        </w:rPr>
        <w:tab/>
        <w:t>Having adequate separation of duties</w:t>
      </w:r>
    </w:p>
    <w:p w14:paraId="6DB7907A" w14:textId="77777777" w:rsidR="00E8291B" w:rsidRPr="00B21EF3" w:rsidRDefault="00E8291B" w:rsidP="00E8291B">
      <w:pPr>
        <w:autoSpaceDE w:val="0"/>
        <w:autoSpaceDN w:val="0"/>
        <w:adjustRightInd w:val="0"/>
        <w:spacing w:after="0" w:line="240" w:lineRule="auto"/>
        <w:ind w:left="720" w:hanging="432"/>
        <w:rPr>
          <w:rFonts w:cs="Times-Roman"/>
        </w:rPr>
      </w:pPr>
      <w:r w:rsidRPr="00B21EF3">
        <w:rPr>
          <w:rFonts w:cs="Times-Roman"/>
        </w:rPr>
        <w:t>3)</w:t>
      </w:r>
      <w:r w:rsidRPr="00B21EF3">
        <w:rPr>
          <w:rFonts w:cs="Times-Roman"/>
        </w:rPr>
        <w:tab/>
        <w:t>Having proper procedures for authorizing business transactions</w:t>
      </w:r>
    </w:p>
    <w:p w14:paraId="362E78C1" w14:textId="77777777" w:rsidR="00E8291B" w:rsidRPr="00B21EF3" w:rsidRDefault="00E8291B" w:rsidP="00E8291B">
      <w:pPr>
        <w:autoSpaceDE w:val="0"/>
        <w:autoSpaceDN w:val="0"/>
        <w:adjustRightInd w:val="0"/>
        <w:spacing w:after="0" w:line="240" w:lineRule="auto"/>
        <w:ind w:left="720" w:hanging="432"/>
        <w:rPr>
          <w:rFonts w:cs="Times-Roman"/>
        </w:rPr>
      </w:pPr>
      <w:r w:rsidRPr="00B21EF3">
        <w:rPr>
          <w:rFonts w:cs="Times-Roman"/>
        </w:rPr>
        <w:t>4)</w:t>
      </w:r>
      <w:r w:rsidRPr="00B21EF3">
        <w:rPr>
          <w:rFonts w:cs="Times-Roman"/>
        </w:rPr>
        <w:tab/>
        <w:t>Maintaining adequate documents and records</w:t>
      </w:r>
    </w:p>
    <w:p w14:paraId="2FDB5543" w14:textId="77777777" w:rsidR="00E8291B" w:rsidRPr="00B21EF3" w:rsidRDefault="00E8291B" w:rsidP="00E8291B">
      <w:pPr>
        <w:autoSpaceDE w:val="0"/>
        <w:autoSpaceDN w:val="0"/>
        <w:adjustRightInd w:val="0"/>
        <w:spacing w:after="0" w:line="240" w:lineRule="auto"/>
        <w:ind w:left="720" w:hanging="432"/>
        <w:rPr>
          <w:rFonts w:cs="Times-Roman"/>
        </w:rPr>
      </w:pPr>
      <w:r w:rsidRPr="00B21EF3">
        <w:rPr>
          <w:rFonts w:cs="Times-Roman"/>
        </w:rPr>
        <w:t>5)</w:t>
      </w:r>
      <w:r w:rsidRPr="00B21EF3">
        <w:rPr>
          <w:rFonts w:cs="Times-Roman"/>
        </w:rPr>
        <w:tab/>
        <w:t>Having appropriate physical controls over assets and records</w:t>
      </w:r>
    </w:p>
    <w:p w14:paraId="0C62BA51" w14:textId="77777777" w:rsidR="00E8291B" w:rsidRPr="00B21EF3" w:rsidRDefault="00E8291B" w:rsidP="00E8291B">
      <w:pPr>
        <w:autoSpaceDE w:val="0"/>
        <w:autoSpaceDN w:val="0"/>
        <w:adjustRightInd w:val="0"/>
        <w:spacing w:after="0" w:line="240" w:lineRule="auto"/>
        <w:ind w:left="720" w:hanging="432"/>
        <w:rPr>
          <w:rFonts w:cs="Times-Roman"/>
        </w:rPr>
      </w:pPr>
      <w:r w:rsidRPr="00B21EF3">
        <w:rPr>
          <w:rFonts w:cs="Times-Roman"/>
        </w:rPr>
        <w:t>6)</w:t>
      </w:r>
      <w:r w:rsidRPr="00B21EF3">
        <w:rPr>
          <w:rFonts w:cs="Times-Roman"/>
        </w:rPr>
        <w:tab/>
        <w:t>Conducting independent checks on performance</w:t>
      </w:r>
    </w:p>
    <w:p w14:paraId="42927A23" w14:textId="77777777" w:rsidR="002119D7" w:rsidRPr="00B21EF3" w:rsidRDefault="002119D7" w:rsidP="00E8291B">
      <w:pPr>
        <w:spacing w:after="0" w:line="240" w:lineRule="auto"/>
        <w:rPr>
          <w:rFonts w:cs="TTE5619300t00"/>
          <w:color w:val="4F82BE"/>
        </w:rPr>
      </w:pPr>
    </w:p>
    <w:p w14:paraId="086459D9" w14:textId="77777777" w:rsidR="00E8291B" w:rsidRPr="00B21EF3" w:rsidRDefault="00E8291B" w:rsidP="00E8291B">
      <w:pPr>
        <w:spacing w:after="0" w:line="240" w:lineRule="auto"/>
        <w:rPr>
          <w:rFonts w:cs="TTE5619300t00"/>
          <w:color w:val="4F82BE"/>
        </w:rPr>
      </w:pPr>
      <w:r w:rsidRPr="00B21EF3">
        <w:rPr>
          <w:rFonts w:cs="TTE5619300t00"/>
          <w:color w:val="4F82BE"/>
        </w:rPr>
        <w:t>SEPARATION OF DUTIES</w:t>
      </w:r>
    </w:p>
    <w:p w14:paraId="0CD7981A" w14:textId="77777777" w:rsidR="00E8291B" w:rsidRPr="00B21EF3" w:rsidRDefault="00E8291B" w:rsidP="00E8291B">
      <w:pPr>
        <w:autoSpaceDE w:val="0"/>
        <w:autoSpaceDN w:val="0"/>
        <w:adjustRightInd w:val="0"/>
        <w:spacing w:after="0" w:line="240" w:lineRule="auto"/>
        <w:rPr>
          <w:rFonts w:cs="Times-Roman"/>
        </w:rPr>
      </w:pPr>
      <w:r w:rsidRPr="00B21EF3">
        <w:rPr>
          <w:rFonts w:cs="Times-Roman"/>
        </w:rPr>
        <w:t>The term ‘Separation of duties’ means that one person’s work serves as a complementary check on another person’s work. The basic premise is that one person should not have complete control over an entire process or fiscal activity; (e.g., no one person should be able to prepare a transaction, approve it, process it and then reconcile outside records to the internal accounting system). Having adequate separation of duties has a major impact on ensuring that transactions are valid and properly recorded. Failure to adequately separate duties or provide comprehensive oversight when an adequate separation cannot be achieved can place assets or personnel at risk.</w:t>
      </w:r>
    </w:p>
    <w:p w14:paraId="45F2CEC0" w14:textId="77777777" w:rsidR="00E8291B" w:rsidRPr="00B21EF3" w:rsidRDefault="00E8291B" w:rsidP="00E8291B">
      <w:pPr>
        <w:autoSpaceDE w:val="0"/>
        <w:autoSpaceDN w:val="0"/>
        <w:adjustRightInd w:val="0"/>
        <w:spacing w:after="0" w:line="240" w:lineRule="auto"/>
        <w:rPr>
          <w:rFonts w:cs="Times-Roman"/>
        </w:rPr>
      </w:pPr>
    </w:p>
    <w:p w14:paraId="0EF26329" w14:textId="77777777" w:rsidR="00E8291B" w:rsidRPr="00B21EF3" w:rsidRDefault="002119D7" w:rsidP="00E8291B">
      <w:pPr>
        <w:autoSpaceDE w:val="0"/>
        <w:autoSpaceDN w:val="0"/>
        <w:adjustRightInd w:val="0"/>
        <w:spacing w:after="0" w:line="240" w:lineRule="auto"/>
        <w:rPr>
          <w:rFonts w:cs="Times-Roman"/>
        </w:rPr>
      </w:pPr>
      <w:r w:rsidRPr="00B21EF3">
        <w:rPr>
          <w:rFonts w:cs="Times-Roman"/>
        </w:rPr>
        <w:t>The Foundation</w:t>
      </w:r>
      <w:r w:rsidR="00E8291B" w:rsidRPr="00B21EF3">
        <w:rPr>
          <w:rFonts w:cs="Times-Roman"/>
        </w:rPr>
        <w:t xml:space="preserve"> shall abide by the general principles governing effective separation of duties as summarized below:</w:t>
      </w:r>
    </w:p>
    <w:p w14:paraId="03D2D358" w14:textId="77777777" w:rsidR="00E8291B" w:rsidRPr="00B21EF3" w:rsidRDefault="00E8291B" w:rsidP="00E8291B">
      <w:pPr>
        <w:autoSpaceDE w:val="0"/>
        <w:autoSpaceDN w:val="0"/>
        <w:adjustRightInd w:val="0"/>
        <w:spacing w:after="0" w:line="240" w:lineRule="auto"/>
        <w:rPr>
          <w:rFonts w:cs="Times-Roman"/>
        </w:rPr>
      </w:pPr>
    </w:p>
    <w:p w14:paraId="4A029A54" w14:textId="77777777" w:rsidR="00E8291B" w:rsidRPr="00B21EF3" w:rsidRDefault="00E8291B" w:rsidP="00E8291B">
      <w:pPr>
        <w:autoSpaceDE w:val="0"/>
        <w:autoSpaceDN w:val="0"/>
        <w:adjustRightInd w:val="0"/>
        <w:spacing w:after="0" w:line="240" w:lineRule="auto"/>
        <w:ind w:left="720" w:hanging="432"/>
        <w:rPr>
          <w:rFonts w:cs="Times-Roman"/>
        </w:rPr>
      </w:pPr>
      <w:r w:rsidRPr="00B21EF3">
        <w:rPr>
          <w:rFonts w:cs="Times-Roman"/>
        </w:rPr>
        <w:t xml:space="preserve">1) </w:t>
      </w:r>
      <w:r w:rsidR="002119D7" w:rsidRPr="00B21EF3">
        <w:rPr>
          <w:rFonts w:cs="Times-Roman"/>
        </w:rPr>
        <w:t xml:space="preserve"> </w:t>
      </w:r>
      <w:r w:rsidRPr="00B21EF3">
        <w:rPr>
          <w:rFonts w:cs="Times-Roman"/>
        </w:rPr>
        <w:t>Separate custody of assets from accounting: Board Treasurer shall periodically review reconciled bank statements.</w:t>
      </w:r>
    </w:p>
    <w:p w14:paraId="60E76DAB" w14:textId="77777777" w:rsidR="00E8291B" w:rsidRPr="00B21EF3" w:rsidRDefault="00E8291B" w:rsidP="00E8291B">
      <w:pPr>
        <w:autoSpaceDE w:val="0"/>
        <w:autoSpaceDN w:val="0"/>
        <w:adjustRightInd w:val="0"/>
        <w:spacing w:after="0" w:line="240" w:lineRule="auto"/>
        <w:ind w:left="720" w:hanging="432"/>
        <w:rPr>
          <w:rFonts w:cs="Times-Roman"/>
        </w:rPr>
      </w:pPr>
      <w:r w:rsidRPr="00B21EF3">
        <w:rPr>
          <w:rFonts w:cs="Times-Roman"/>
        </w:rPr>
        <w:t>2)</w:t>
      </w:r>
      <w:r w:rsidRPr="00B21EF3">
        <w:rPr>
          <w:rFonts w:cs="Times-Roman"/>
        </w:rPr>
        <w:tab/>
        <w:t>Separate authorization of transactions from custody of related assets: Executive Director will approve purchases, checks, or charges and provide documentation to accounting firm for processing.  Executive Director will only sign checks when Board Treasurer and Board President are both unavailable.</w:t>
      </w:r>
    </w:p>
    <w:p w14:paraId="29671B34" w14:textId="77777777" w:rsidR="00E8291B" w:rsidRPr="00B21EF3" w:rsidRDefault="00E8291B" w:rsidP="00E8291B">
      <w:pPr>
        <w:autoSpaceDE w:val="0"/>
        <w:autoSpaceDN w:val="0"/>
        <w:adjustRightInd w:val="0"/>
        <w:spacing w:after="0" w:line="240" w:lineRule="auto"/>
        <w:ind w:left="720" w:hanging="432"/>
        <w:rPr>
          <w:rFonts w:cs="Times-Roman"/>
        </w:rPr>
      </w:pPr>
      <w:r w:rsidRPr="00B21EF3">
        <w:rPr>
          <w:rFonts w:cs="Times-Roman"/>
        </w:rPr>
        <w:t>3)</w:t>
      </w:r>
      <w:r w:rsidRPr="00B21EF3">
        <w:rPr>
          <w:rFonts w:cs="Times-Roman"/>
        </w:rPr>
        <w:tab/>
        <w:t>Separate duties within the accounting function: cash receipts and checks will be received at main office and deposited into appropriate accounts.  Copies of such shall be provided to accounting firm for recording.</w:t>
      </w:r>
    </w:p>
    <w:p w14:paraId="738B6ACF" w14:textId="77777777" w:rsidR="00E8291B" w:rsidRPr="00B21EF3" w:rsidRDefault="00E8291B" w:rsidP="00E8291B">
      <w:pPr>
        <w:autoSpaceDE w:val="0"/>
        <w:autoSpaceDN w:val="0"/>
        <w:adjustRightInd w:val="0"/>
        <w:spacing w:after="0" w:line="240" w:lineRule="auto"/>
        <w:ind w:left="720" w:hanging="432"/>
        <w:rPr>
          <w:rFonts w:cs="Times-Roman"/>
        </w:rPr>
      </w:pPr>
      <w:r w:rsidRPr="00B21EF3">
        <w:rPr>
          <w:rFonts w:cs="Times-Roman"/>
        </w:rPr>
        <w:t xml:space="preserve"> </w:t>
      </w:r>
    </w:p>
    <w:p w14:paraId="468D8DFF" w14:textId="77777777" w:rsidR="00E8291B" w:rsidRPr="00B21EF3" w:rsidRDefault="00E8291B" w:rsidP="00E8291B">
      <w:pPr>
        <w:autoSpaceDE w:val="0"/>
        <w:autoSpaceDN w:val="0"/>
        <w:adjustRightInd w:val="0"/>
        <w:spacing w:after="0" w:line="240" w:lineRule="auto"/>
        <w:rPr>
          <w:rFonts w:cs="Times-Roman"/>
        </w:rPr>
      </w:pPr>
      <w:r w:rsidRPr="00B21EF3">
        <w:rPr>
          <w:rFonts w:cs="Times-Roman"/>
        </w:rPr>
        <w:t>Adhering to all these principles may not be possible due to resource limitations or other considerations; in these cases, the risk resulting from inadequate separation of duties should be assessed by the Executive Director to ensure that the level of exposure is acceptable. Compensating controls may exist to mitigate risk or additional resources may need to be sought out to enhance controls.</w:t>
      </w:r>
    </w:p>
    <w:p w14:paraId="3F8D40C9" w14:textId="77777777" w:rsidR="00E8291B" w:rsidRPr="00B21EF3" w:rsidRDefault="00E8291B" w:rsidP="00E8291B">
      <w:pPr>
        <w:autoSpaceDE w:val="0"/>
        <w:autoSpaceDN w:val="0"/>
        <w:adjustRightInd w:val="0"/>
        <w:spacing w:after="0" w:line="240" w:lineRule="auto"/>
        <w:rPr>
          <w:rFonts w:cs="Times-Roman"/>
        </w:rPr>
      </w:pPr>
    </w:p>
    <w:p w14:paraId="28FB2DFF" w14:textId="77777777" w:rsidR="00E8291B" w:rsidRPr="00B21EF3" w:rsidRDefault="00E8291B" w:rsidP="00E8291B">
      <w:pPr>
        <w:rPr>
          <w:rFonts w:cs="TTE5619300t00"/>
          <w:color w:val="4F82BE"/>
        </w:rPr>
      </w:pPr>
      <w:r w:rsidRPr="00B21EF3">
        <w:rPr>
          <w:rFonts w:cs="TTE5619300t00"/>
          <w:color w:val="4F82BE"/>
        </w:rPr>
        <w:t>OPERATING PROCEDURES</w:t>
      </w:r>
    </w:p>
    <w:p w14:paraId="47205459" w14:textId="77777777" w:rsidR="00E8291B" w:rsidRPr="00B278CA" w:rsidRDefault="00E8291B" w:rsidP="00E8291B">
      <w:pPr>
        <w:rPr>
          <w:rFonts w:cs="TTE5619300t00"/>
          <w:color w:val="4F82BE"/>
        </w:rPr>
      </w:pPr>
      <w:r w:rsidRPr="00B30A3C">
        <w:rPr>
          <w:rFonts w:cs="TTE5619300t00"/>
          <w:color w:val="4F82BE"/>
        </w:rPr>
        <w:lastRenderedPageBreak/>
        <w:t>Financial Planning &amp; Reporting</w:t>
      </w:r>
    </w:p>
    <w:p w14:paraId="3E50A376" w14:textId="77777777" w:rsidR="00E8291B" w:rsidRPr="00B30A3C" w:rsidRDefault="00CD789A" w:rsidP="00E8291B">
      <w:pPr>
        <w:autoSpaceDE w:val="0"/>
        <w:autoSpaceDN w:val="0"/>
        <w:adjustRightInd w:val="0"/>
        <w:spacing w:after="0" w:line="240" w:lineRule="auto"/>
        <w:rPr>
          <w:rFonts w:cs="TTE5619300t00"/>
          <w:color w:val="4F82BE"/>
        </w:rPr>
      </w:pPr>
      <w:r w:rsidRPr="00B30A3C">
        <w:rPr>
          <w:rFonts w:cs="TTE5619300t00"/>
          <w:color w:val="4F82BE"/>
        </w:rPr>
        <w:t>Annual Budget</w:t>
      </w:r>
      <w:r w:rsidR="00E8291B" w:rsidRPr="00B30A3C">
        <w:rPr>
          <w:rFonts w:cs="TTE5619300t00"/>
          <w:color w:val="4F82BE"/>
        </w:rPr>
        <w:t xml:space="preserve"> Pro</w:t>
      </w:r>
      <w:r w:rsidR="00E8291B" w:rsidRPr="00B30A3C">
        <w:rPr>
          <w:rFonts w:cs="TTE5619300t00"/>
          <w:color w:val="548DD4" w:themeColor="text2" w:themeTint="99"/>
        </w:rPr>
        <w:t>cess</w:t>
      </w:r>
      <w:r w:rsidRPr="00B30A3C">
        <w:rPr>
          <w:rFonts w:cs="TTE5619300t00"/>
          <w:color w:val="4F82BE"/>
        </w:rPr>
        <w:t xml:space="preserve"> </w:t>
      </w:r>
      <w:del w:id="45" w:author="Eric Kueffner" w:date="2020-11-20T17:26:00Z">
        <w:r w:rsidRPr="00B30A3C" w:rsidDel="007111D6">
          <w:rPr>
            <w:rFonts w:cs="TTE5619300t00"/>
            <w:color w:val="4F82BE"/>
          </w:rPr>
          <w:delText>(</w:delText>
        </w:r>
        <w:r w:rsidR="00B21EF3" w:rsidRPr="00B30A3C" w:rsidDel="007111D6">
          <w:rPr>
            <w:rFonts w:cs="TTE5619300t00"/>
            <w:color w:val="4F82BE"/>
          </w:rPr>
          <w:delText>Board approved</w:delText>
        </w:r>
        <w:r w:rsidRPr="00B30A3C" w:rsidDel="007111D6">
          <w:rPr>
            <w:rFonts w:cs="TTE5619300t00"/>
            <w:color w:val="4F82BE"/>
          </w:rPr>
          <w:delText>, January 2018)</w:delText>
        </w:r>
      </w:del>
    </w:p>
    <w:p w14:paraId="369BCA7F" w14:textId="77777777" w:rsidR="00B21EF3" w:rsidRPr="001230AE" w:rsidRDefault="00B21EF3" w:rsidP="00B21EF3">
      <w:pPr>
        <w:rPr>
          <w:rPrChange w:id="46" w:author="Amy Skillbred" w:date="2020-11-19T17:07:00Z">
            <w:rPr>
              <w:highlight w:val="cyan"/>
            </w:rPr>
          </w:rPrChange>
        </w:rPr>
      </w:pPr>
      <w:r w:rsidRPr="001230AE">
        <w:rPr>
          <w:rPrChange w:id="47" w:author="Amy Skillbred" w:date="2020-11-19T17:07:00Z">
            <w:rPr>
              <w:highlight w:val="cyan"/>
            </w:rPr>
          </w:rPrChange>
        </w:rPr>
        <w:t>The board of the Foundation has important perspectives to bring to the annual budget discussion.  Annual budget development should includ</w:t>
      </w:r>
      <w:r w:rsidR="00A064DB" w:rsidRPr="001230AE">
        <w:rPr>
          <w:rPrChange w:id="48" w:author="Amy Skillbred" w:date="2020-11-19T17:07:00Z">
            <w:rPr>
              <w:highlight w:val="cyan"/>
            </w:rPr>
          </w:rPrChange>
        </w:rPr>
        <w:t>e</w:t>
      </w:r>
      <w:r w:rsidRPr="001230AE">
        <w:rPr>
          <w:rPrChange w:id="49" w:author="Amy Skillbred" w:date="2020-11-19T17:07:00Z">
            <w:rPr>
              <w:highlight w:val="cyan"/>
            </w:rPr>
          </w:rPrChange>
        </w:rPr>
        <w:t xml:space="preserve"> a series of steps to enable the Foundation to develop a budget that is meaningful and understood by all board members. Note: Annual reviews for executive director by the board, and staff by the executive director must be completed and recommendations ready before the budget process begins.</w:t>
      </w:r>
    </w:p>
    <w:p w14:paraId="11B441CE" w14:textId="77777777" w:rsidR="00B21EF3" w:rsidRPr="001230AE" w:rsidRDefault="00B21EF3" w:rsidP="00B21EF3">
      <w:pPr>
        <w:rPr>
          <w:b/>
          <w:rPrChange w:id="50" w:author="Amy Skillbred" w:date="2020-11-19T17:07:00Z">
            <w:rPr>
              <w:b/>
              <w:highlight w:val="cyan"/>
            </w:rPr>
          </w:rPrChange>
        </w:rPr>
      </w:pPr>
      <w:r w:rsidRPr="001230AE">
        <w:rPr>
          <w:b/>
          <w:rPrChange w:id="51" w:author="Amy Skillbred" w:date="2020-11-19T17:07:00Z">
            <w:rPr>
              <w:b/>
              <w:highlight w:val="cyan"/>
            </w:rPr>
          </w:rPrChange>
        </w:rPr>
        <w:t>June</w:t>
      </w:r>
      <w:del w:id="52" w:author="Amy Skillbred" w:date="2020-11-19T16:38:00Z">
        <w:r w:rsidRPr="001230AE" w:rsidDel="00013437">
          <w:rPr>
            <w:b/>
            <w:rPrChange w:id="53" w:author="Amy Skillbred" w:date="2020-11-19T17:07:00Z">
              <w:rPr>
                <w:b/>
                <w:highlight w:val="cyan"/>
              </w:rPr>
            </w:rPrChange>
          </w:rPr>
          <w:delText>/July</w:delText>
        </w:r>
      </w:del>
      <w:r w:rsidRPr="001230AE">
        <w:rPr>
          <w:b/>
          <w:rPrChange w:id="54" w:author="Amy Skillbred" w:date="2020-11-19T17:07:00Z">
            <w:rPr>
              <w:b/>
              <w:highlight w:val="cyan"/>
            </w:rPr>
          </w:rPrChange>
        </w:rPr>
        <w:t xml:space="preserve"> Board Meeting</w:t>
      </w:r>
    </w:p>
    <w:p w14:paraId="4B4D433E" w14:textId="77777777" w:rsidR="00B21EF3" w:rsidRPr="001230AE" w:rsidRDefault="00B21EF3" w:rsidP="00B21EF3">
      <w:pPr>
        <w:rPr>
          <w:rPrChange w:id="55" w:author="Amy Skillbred" w:date="2020-11-19T17:07:00Z">
            <w:rPr>
              <w:highlight w:val="cyan"/>
            </w:rPr>
          </w:rPrChange>
        </w:rPr>
      </w:pPr>
      <w:r w:rsidRPr="001230AE">
        <w:rPr>
          <w:rPrChange w:id="56" w:author="Amy Skillbred" w:date="2020-11-19T17:07:00Z">
            <w:rPr>
              <w:highlight w:val="cyan"/>
            </w:rPr>
          </w:rPrChange>
        </w:rPr>
        <w:t xml:space="preserve">Full board discussion on programmatic </w:t>
      </w:r>
      <w:ins w:id="57" w:author="Amy Skillbred" w:date="2020-11-19T16:39:00Z">
        <w:r w:rsidR="00013437" w:rsidRPr="001230AE">
          <w:rPr>
            <w:rPrChange w:id="58" w:author="Amy Skillbred" w:date="2020-11-19T17:07:00Z">
              <w:rPr>
                <w:highlight w:val="cyan"/>
              </w:rPr>
            </w:rPrChange>
          </w:rPr>
          <w:t xml:space="preserve">strategic </w:t>
        </w:r>
      </w:ins>
      <w:r w:rsidRPr="001230AE">
        <w:rPr>
          <w:rPrChange w:id="59" w:author="Amy Skillbred" w:date="2020-11-19T17:07:00Z">
            <w:rPr>
              <w:highlight w:val="cyan"/>
            </w:rPr>
          </w:rPrChange>
        </w:rPr>
        <w:t xml:space="preserve">goals and financial objectives. The board establishes some broad guidelines for the executive director to use as the executive director develops the budget. This </w:t>
      </w:r>
      <w:ins w:id="60" w:author="Amy Skillbred" w:date="2020-11-19T16:39:00Z">
        <w:r w:rsidR="00013437" w:rsidRPr="001230AE">
          <w:rPr>
            <w:rPrChange w:id="61" w:author="Amy Skillbred" w:date="2020-11-19T17:07:00Z">
              <w:rPr>
                <w:highlight w:val="cyan"/>
              </w:rPr>
            </w:rPrChange>
          </w:rPr>
          <w:t>c</w:t>
        </w:r>
      </w:ins>
      <w:del w:id="62" w:author="Amy Skillbred" w:date="2020-11-19T16:39:00Z">
        <w:r w:rsidRPr="001230AE" w:rsidDel="00013437">
          <w:rPr>
            <w:rPrChange w:id="63" w:author="Amy Skillbred" w:date="2020-11-19T17:07:00Z">
              <w:rPr>
                <w:highlight w:val="cyan"/>
              </w:rPr>
            </w:rPrChange>
          </w:rPr>
          <w:delText>w</w:delText>
        </w:r>
      </w:del>
      <w:r w:rsidRPr="001230AE">
        <w:rPr>
          <w:rPrChange w:id="64" w:author="Amy Skillbred" w:date="2020-11-19T17:07:00Z">
            <w:rPr>
              <w:highlight w:val="cyan"/>
            </w:rPr>
          </w:rPrChange>
        </w:rPr>
        <w:t>ould include member input and discussion on the following, that lead to specific guidelines:</w:t>
      </w:r>
    </w:p>
    <w:p w14:paraId="6E197F55" w14:textId="77777777" w:rsidR="00B21EF3" w:rsidRPr="001230AE" w:rsidRDefault="00B21EF3" w:rsidP="00B21EF3">
      <w:pPr>
        <w:rPr>
          <w:rPrChange w:id="65" w:author="Amy Skillbred" w:date="2020-11-19T17:07:00Z">
            <w:rPr>
              <w:highlight w:val="cyan"/>
            </w:rPr>
          </w:rPrChange>
        </w:rPr>
      </w:pPr>
      <w:r w:rsidRPr="001230AE">
        <w:rPr>
          <w:rPrChange w:id="66" w:author="Amy Skillbred" w:date="2020-11-19T17:07:00Z">
            <w:rPr>
              <w:highlight w:val="cyan"/>
            </w:rPr>
          </w:rPrChange>
        </w:rPr>
        <w:t>1. Are there specific financial objectives that we want for next year? (e.g., include a specified surplus to build a reserve in keeping with our reserve policy)</w:t>
      </w:r>
    </w:p>
    <w:p w14:paraId="6336C99A" w14:textId="77777777" w:rsidR="00B21EF3" w:rsidRPr="001230AE" w:rsidRDefault="00B21EF3" w:rsidP="00B21EF3">
      <w:pPr>
        <w:rPr>
          <w:rPrChange w:id="67" w:author="Amy Skillbred" w:date="2020-11-19T17:07:00Z">
            <w:rPr>
              <w:highlight w:val="cyan"/>
            </w:rPr>
          </w:rPrChange>
        </w:rPr>
      </w:pPr>
      <w:r w:rsidRPr="001230AE">
        <w:rPr>
          <w:rPrChange w:id="68" w:author="Amy Skillbred" w:date="2020-11-19T17:07:00Z">
            <w:rPr>
              <w:highlight w:val="cyan"/>
            </w:rPr>
          </w:rPrChange>
        </w:rPr>
        <w:t>2. Are there new projects, program expansions, changes in compensation, or benefits package that should be considered? (e.g., financial impact of adding a 403(b) or other retirement plan, of adding pre</w:t>
      </w:r>
      <w:r w:rsidR="00A064DB" w:rsidRPr="001230AE">
        <w:rPr>
          <w:rPrChange w:id="69" w:author="Amy Skillbred" w:date="2020-11-19T17:07:00Z">
            <w:rPr>
              <w:highlight w:val="cyan"/>
            </w:rPr>
          </w:rPrChange>
        </w:rPr>
        <w:t>-</w:t>
      </w:r>
      <w:r w:rsidRPr="001230AE">
        <w:rPr>
          <w:rPrChange w:id="70" w:author="Amy Skillbred" w:date="2020-11-19T17:07:00Z">
            <w:rPr>
              <w:highlight w:val="cyan"/>
            </w:rPr>
          </w:rPrChange>
        </w:rPr>
        <w:t>tax or employer supported health benefits, of staff raises, financial impact of providing a specific amount of unrestricted annual funds raised to provide FOIF grants, or new software system to improve efficiency)</w:t>
      </w:r>
    </w:p>
    <w:p w14:paraId="47E0FE2C" w14:textId="32C9E2DD" w:rsidR="00B21EF3" w:rsidRPr="001230AE" w:rsidRDefault="00B21EF3" w:rsidP="00B21EF3">
      <w:pPr>
        <w:rPr>
          <w:rPrChange w:id="71" w:author="Amy Skillbred" w:date="2020-11-19T17:07:00Z">
            <w:rPr>
              <w:highlight w:val="cyan"/>
            </w:rPr>
          </w:rPrChange>
        </w:rPr>
      </w:pPr>
      <w:r w:rsidRPr="001230AE">
        <w:rPr>
          <w:rPrChange w:id="72" w:author="Amy Skillbred" w:date="2020-11-19T17:07:00Z">
            <w:rPr>
              <w:highlight w:val="cyan"/>
            </w:rPr>
          </w:rPrChange>
        </w:rPr>
        <w:t xml:space="preserve">3. Is our dollar allocation generally in line with our </w:t>
      </w:r>
      <w:ins w:id="73" w:author="Amy Skillbred" w:date="2020-11-19T16:39:00Z">
        <w:r w:rsidR="00013437" w:rsidRPr="001230AE">
          <w:rPr>
            <w:rPrChange w:id="74" w:author="Amy Skillbred" w:date="2020-11-19T17:07:00Z">
              <w:rPr>
                <w:highlight w:val="cyan"/>
              </w:rPr>
            </w:rPrChange>
          </w:rPr>
          <w:t>goal</w:t>
        </w:r>
      </w:ins>
      <w:r w:rsidR="00B278CA">
        <w:t>s</w:t>
      </w:r>
      <w:ins w:id="75" w:author="Amy Skillbred" w:date="2020-11-19T16:39:00Z">
        <w:r w:rsidR="00013437" w:rsidRPr="001230AE">
          <w:rPr>
            <w:rPrChange w:id="76" w:author="Amy Skillbred" w:date="2020-11-19T17:07:00Z">
              <w:rPr>
                <w:highlight w:val="cyan"/>
              </w:rPr>
            </w:rPrChange>
          </w:rPr>
          <w:t xml:space="preserve"> and </w:t>
        </w:r>
      </w:ins>
      <w:r w:rsidRPr="001230AE">
        <w:rPr>
          <w:rPrChange w:id="77" w:author="Amy Skillbred" w:date="2020-11-19T17:07:00Z">
            <w:rPr>
              <w:highlight w:val="cyan"/>
            </w:rPr>
          </w:rPrChange>
        </w:rPr>
        <w:t xml:space="preserve">priorities as set out in our 2 Year Action Plan? </w:t>
      </w:r>
    </w:p>
    <w:p w14:paraId="1D83C709" w14:textId="77777777" w:rsidR="00B21EF3" w:rsidRPr="001230AE" w:rsidRDefault="00B21EF3" w:rsidP="00B21EF3">
      <w:pPr>
        <w:rPr>
          <w:rPrChange w:id="78" w:author="Amy Skillbred" w:date="2020-11-19T17:07:00Z">
            <w:rPr>
              <w:highlight w:val="cyan"/>
            </w:rPr>
          </w:rPrChange>
        </w:rPr>
      </w:pPr>
      <w:r w:rsidRPr="001230AE">
        <w:rPr>
          <w:rPrChange w:id="79" w:author="Amy Skillbred" w:date="2020-11-19T17:07:00Z">
            <w:rPr>
              <w:highlight w:val="cyan"/>
            </w:rPr>
          </w:rPrChange>
        </w:rPr>
        <w:t xml:space="preserve">4. If additional funds are needed, how does the board propose raising them? </w:t>
      </w:r>
    </w:p>
    <w:p w14:paraId="63777112" w14:textId="77777777" w:rsidR="00B21EF3" w:rsidRPr="001230AE" w:rsidRDefault="00B21EF3" w:rsidP="00B21EF3">
      <w:pPr>
        <w:rPr>
          <w:b/>
          <w:rPrChange w:id="80" w:author="Amy Skillbred" w:date="2020-11-19T17:07:00Z">
            <w:rPr>
              <w:b/>
              <w:highlight w:val="cyan"/>
            </w:rPr>
          </w:rPrChange>
        </w:rPr>
      </w:pPr>
      <w:del w:id="81" w:author="Amy Skillbred" w:date="2020-11-19T16:39:00Z">
        <w:r w:rsidRPr="001230AE" w:rsidDel="00013437">
          <w:rPr>
            <w:b/>
            <w:rPrChange w:id="82" w:author="Amy Skillbred" w:date="2020-11-19T17:07:00Z">
              <w:rPr>
                <w:b/>
                <w:highlight w:val="cyan"/>
              </w:rPr>
            </w:rPrChange>
          </w:rPr>
          <w:delText>August</w:delText>
        </w:r>
      </w:del>
      <w:ins w:id="83" w:author="Amy Skillbred" w:date="2020-11-19T16:39:00Z">
        <w:r w:rsidR="00013437" w:rsidRPr="001230AE">
          <w:rPr>
            <w:b/>
            <w:rPrChange w:id="84" w:author="Amy Skillbred" w:date="2020-11-19T17:07:00Z">
              <w:rPr>
                <w:b/>
                <w:highlight w:val="cyan"/>
              </w:rPr>
            </w:rPrChange>
          </w:rPr>
          <w:t>July</w:t>
        </w:r>
      </w:ins>
      <w:r w:rsidRPr="001230AE">
        <w:rPr>
          <w:b/>
          <w:rPrChange w:id="85" w:author="Amy Skillbred" w:date="2020-11-19T17:07:00Z">
            <w:rPr>
              <w:b/>
              <w:highlight w:val="cyan"/>
            </w:rPr>
          </w:rPrChange>
        </w:rPr>
        <w:t xml:space="preserve">:  </w:t>
      </w:r>
      <w:r w:rsidRPr="001230AE">
        <w:rPr>
          <w:rPrChange w:id="86" w:author="Amy Skillbred" w:date="2020-11-19T17:07:00Z">
            <w:rPr>
              <w:highlight w:val="cyan"/>
            </w:rPr>
          </w:rPrChange>
        </w:rPr>
        <w:t>Staff prepares a draft budget, with comments about the financial implications of the broad guidelines, projections of anticipated revenue, expense, investment, and cash-flow needs, and suggestions to revise board guidelines</w:t>
      </w:r>
      <w:del w:id="87" w:author="Amy Skillbred" w:date="2020-11-19T16:40:00Z">
        <w:r w:rsidRPr="001230AE" w:rsidDel="00013437">
          <w:rPr>
            <w:rPrChange w:id="88" w:author="Amy Skillbred" w:date="2020-11-19T17:07:00Z">
              <w:rPr>
                <w:highlight w:val="cyan"/>
              </w:rPr>
            </w:rPrChange>
          </w:rPr>
          <w:delText xml:space="preserve"> </w:delText>
        </w:r>
      </w:del>
      <w:del w:id="89" w:author="Amy Skillbred" w:date="2020-11-19T16:39:00Z">
        <w:r w:rsidRPr="001230AE" w:rsidDel="00013437">
          <w:rPr>
            <w:rPrChange w:id="90" w:author="Amy Skillbred" w:date="2020-11-19T17:07:00Z">
              <w:rPr>
                <w:highlight w:val="cyan"/>
              </w:rPr>
            </w:rPrChange>
          </w:rPr>
          <w:delText>to</w:delText>
        </w:r>
      </w:del>
      <w:r w:rsidRPr="001230AE">
        <w:rPr>
          <w:rPrChange w:id="91" w:author="Amy Skillbred" w:date="2020-11-19T17:07:00Z">
            <w:rPr>
              <w:highlight w:val="cyan"/>
            </w:rPr>
          </w:rPrChange>
        </w:rPr>
        <w:t xml:space="preserve"> regarding staff time, realistic possibility of increasing income, etc.  </w:t>
      </w:r>
      <w:del w:id="92" w:author="Mike" w:date="2020-11-20T14:29:00Z">
        <w:r w:rsidRPr="001230AE" w:rsidDel="0099185D">
          <w:rPr>
            <w:rPrChange w:id="93" w:author="Amy Skillbred" w:date="2020-11-19T17:07:00Z">
              <w:rPr>
                <w:highlight w:val="cyan"/>
              </w:rPr>
            </w:rPrChange>
          </w:rPr>
          <w:delText>The combination of board guidelines and staff projections may result in a deficit for the coming year.</w:delText>
        </w:r>
      </w:del>
      <w:ins w:id="94" w:author="Mike" w:date="2020-11-20T14:29:00Z">
        <w:r w:rsidR="0099185D">
          <w:t xml:space="preserve"> </w:t>
        </w:r>
      </w:ins>
    </w:p>
    <w:p w14:paraId="7839A058" w14:textId="77777777" w:rsidR="00B21EF3" w:rsidRPr="001230AE" w:rsidRDefault="00B21EF3" w:rsidP="00B21EF3">
      <w:pPr>
        <w:rPr>
          <w:b/>
          <w:rPrChange w:id="95" w:author="Amy Skillbred" w:date="2020-11-19T17:07:00Z">
            <w:rPr>
              <w:b/>
              <w:highlight w:val="cyan"/>
            </w:rPr>
          </w:rPrChange>
        </w:rPr>
      </w:pPr>
      <w:del w:id="96" w:author="Amy Skillbred" w:date="2020-11-19T16:40:00Z">
        <w:r w:rsidRPr="001230AE" w:rsidDel="00013437">
          <w:rPr>
            <w:b/>
            <w:rPrChange w:id="97" w:author="Amy Skillbred" w:date="2020-11-19T17:07:00Z">
              <w:rPr>
                <w:b/>
                <w:highlight w:val="cyan"/>
              </w:rPr>
            </w:rPrChange>
          </w:rPr>
          <w:delText>September</w:delText>
        </w:r>
      </w:del>
      <w:ins w:id="98" w:author="Amy Skillbred" w:date="2020-11-19T16:40:00Z">
        <w:r w:rsidR="00013437" w:rsidRPr="001230AE">
          <w:rPr>
            <w:b/>
            <w:rPrChange w:id="99" w:author="Amy Skillbred" w:date="2020-11-19T17:07:00Z">
              <w:rPr>
                <w:b/>
                <w:highlight w:val="cyan"/>
              </w:rPr>
            </w:rPrChange>
          </w:rPr>
          <w:t>August</w:t>
        </w:r>
      </w:ins>
      <w:r w:rsidRPr="001230AE">
        <w:rPr>
          <w:b/>
          <w:rPrChange w:id="100" w:author="Amy Skillbred" w:date="2020-11-19T17:07:00Z">
            <w:rPr>
              <w:b/>
              <w:highlight w:val="cyan"/>
            </w:rPr>
          </w:rPrChange>
        </w:rPr>
        <w:t xml:space="preserve">:  </w:t>
      </w:r>
      <w:r w:rsidRPr="001230AE">
        <w:rPr>
          <w:rPrChange w:id="101" w:author="Amy Skillbred" w:date="2020-11-19T17:07:00Z">
            <w:rPr>
              <w:highlight w:val="cyan"/>
            </w:rPr>
          </w:rPrChange>
        </w:rPr>
        <w:t>Finance Committee and executive director jointly review the draft budget through a couple of iterations and end up with a revised budget that meets some, but perhaps not all, of the board’s guidelines. For example, the budget may contribute only 2% to a 403(b) plan rather than 3% suggested by the board.</w:t>
      </w:r>
    </w:p>
    <w:p w14:paraId="55C943E2" w14:textId="77777777" w:rsidR="00B21EF3" w:rsidRPr="001230AE" w:rsidRDefault="00B21EF3" w:rsidP="00B21EF3">
      <w:pPr>
        <w:rPr>
          <w:b/>
          <w:rPrChange w:id="102" w:author="Amy Skillbred" w:date="2020-11-19T17:07:00Z">
            <w:rPr>
              <w:b/>
              <w:highlight w:val="cyan"/>
            </w:rPr>
          </w:rPrChange>
        </w:rPr>
      </w:pPr>
      <w:del w:id="103" w:author="Amy Skillbred" w:date="2020-11-19T16:40:00Z">
        <w:r w:rsidRPr="001230AE" w:rsidDel="00013437">
          <w:rPr>
            <w:b/>
            <w:rPrChange w:id="104" w:author="Amy Skillbred" w:date="2020-11-19T17:07:00Z">
              <w:rPr>
                <w:b/>
                <w:highlight w:val="cyan"/>
              </w:rPr>
            </w:rPrChange>
          </w:rPr>
          <w:delText>October/November</w:delText>
        </w:r>
      </w:del>
      <w:ins w:id="105" w:author="Amy Skillbred" w:date="2020-11-19T16:40:00Z">
        <w:r w:rsidR="00013437" w:rsidRPr="001230AE">
          <w:rPr>
            <w:b/>
            <w:rPrChange w:id="106" w:author="Amy Skillbred" w:date="2020-11-19T17:07:00Z">
              <w:rPr>
                <w:b/>
                <w:highlight w:val="cyan"/>
              </w:rPr>
            </w:rPrChange>
          </w:rPr>
          <w:t>September</w:t>
        </w:r>
      </w:ins>
      <w:r w:rsidRPr="001230AE">
        <w:rPr>
          <w:b/>
          <w:rPrChange w:id="107" w:author="Amy Skillbred" w:date="2020-11-19T17:07:00Z">
            <w:rPr>
              <w:b/>
              <w:highlight w:val="cyan"/>
            </w:rPr>
          </w:rPrChange>
        </w:rPr>
        <w:t xml:space="preserve">:  </w:t>
      </w:r>
      <w:r w:rsidRPr="001230AE">
        <w:rPr>
          <w:rPrChange w:id="108" w:author="Amy Skillbred" w:date="2020-11-19T17:07:00Z">
            <w:rPr>
              <w:highlight w:val="cyan"/>
            </w:rPr>
          </w:rPrChange>
        </w:rPr>
        <w:t>The Finance Committee presents the budget to the full board.  The board can see the extent to which the guidelines are met and what implications there are for other parts of the budget.  The board can then adopt the budget, request changes, or authorize the staff to proceed with the budget.</w:t>
      </w:r>
    </w:p>
    <w:p w14:paraId="253E0EF1" w14:textId="77777777" w:rsidR="00E8291B" w:rsidRPr="001230AE" w:rsidRDefault="00B21EF3" w:rsidP="00A064DB">
      <w:pPr>
        <w:rPr>
          <w:rPrChange w:id="109" w:author="Amy Skillbred" w:date="2020-11-19T17:07:00Z">
            <w:rPr>
              <w:highlight w:val="cyan"/>
            </w:rPr>
          </w:rPrChange>
        </w:rPr>
      </w:pPr>
      <w:r w:rsidRPr="001230AE">
        <w:rPr>
          <w:rPrChange w:id="110" w:author="Amy Skillbred" w:date="2020-11-19T17:07:00Z">
            <w:rPr>
              <w:highlight w:val="cyan"/>
            </w:rPr>
          </w:rPrChange>
        </w:rPr>
        <w:t xml:space="preserve">Through this process, the board and staff decide on the organization’s priorities, interpret its vision in operational terms, negotiate compromises, and agree to go forward together.  </w:t>
      </w:r>
      <w:r w:rsidRPr="001230AE">
        <w:rPr>
          <w:rPrChange w:id="111" w:author="Amy Skillbred" w:date="2020-11-19T17:07:00Z">
            <w:rPr>
              <w:highlight w:val="cyan"/>
            </w:rPr>
          </w:rPrChange>
        </w:rPr>
        <w:lastRenderedPageBreak/>
        <w:t>This process would provide an opportunity for the board to add value to the budget process and bring their knowledge and leadership into the budget process.</w:t>
      </w:r>
    </w:p>
    <w:p w14:paraId="58D00539" w14:textId="2543988C" w:rsidR="00E8291B" w:rsidRDefault="00E8291B" w:rsidP="00E8291B">
      <w:pPr>
        <w:autoSpaceDE w:val="0"/>
        <w:autoSpaceDN w:val="0"/>
        <w:adjustRightInd w:val="0"/>
        <w:spacing w:after="0" w:line="240" w:lineRule="auto"/>
        <w:ind w:left="288"/>
        <w:rPr>
          <w:rFonts w:cs="TTE5617A68t00"/>
        </w:rPr>
      </w:pPr>
      <w:r w:rsidRPr="001230AE">
        <w:rPr>
          <w:rFonts w:cs="TTE5617A68t00"/>
          <w:rPrChange w:id="112" w:author="Amy Skillbred" w:date="2020-11-19T17:07:00Z">
            <w:rPr>
              <w:rFonts w:cs="TTE5617A68t00"/>
              <w:highlight w:val="cyan"/>
            </w:rPr>
          </w:rPrChange>
        </w:rPr>
        <w:t>Responsible:  The Executive Director</w:t>
      </w:r>
      <w:ins w:id="113" w:author="Amy Skillbred" w:date="2020-11-19T16:40:00Z">
        <w:r w:rsidR="00013437" w:rsidRPr="001230AE">
          <w:rPr>
            <w:rFonts w:cs="TTE5617A68t00"/>
            <w:rPrChange w:id="114" w:author="Amy Skillbred" w:date="2020-11-19T17:07:00Z">
              <w:rPr>
                <w:rFonts w:cs="TTE5617A68t00"/>
                <w:highlight w:val="cyan"/>
              </w:rPr>
            </w:rPrChange>
          </w:rPr>
          <w:t>, Board President, and Finance Comm</w:t>
        </w:r>
      </w:ins>
      <w:ins w:id="115" w:author="Mike" w:date="2020-11-20T14:33:00Z">
        <w:r w:rsidR="0016135E">
          <w:rPr>
            <w:rFonts w:cs="TTE5617A68t00"/>
          </w:rPr>
          <w:t>i</w:t>
        </w:r>
      </w:ins>
      <w:ins w:id="116" w:author="Amy Skillbred" w:date="2020-11-19T16:40:00Z">
        <w:r w:rsidR="00013437" w:rsidRPr="001230AE">
          <w:rPr>
            <w:rFonts w:cs="TTE5617A68t00"/>
            <w:rPrChange w:id="117" w:author="Amy Skillbred" w:date="2020-11-19T17:07:00Z">
              <w:rPr>
                <w:rFonts w:cs="TTE5617A68t00"/>
                <w:highlight w:val="cyan"/>
              </w:rPr>
            </w:rPrChange>
          </w:rPr>
          <w:t>ttee Ch</w:t>
        </w:r>
      </w:ins>
      <w:ins w:id="118" w:author="Amy Skillbred" w:date="2020-11-19T16:41:00Z">
        <w:r w:rsidR="00013437" w:rsidRPr="001230AE">
          <w:rPr>
            <w:rFonts w:cs="TTE5617A68t00"/>
            <w:rPrChange w:id="119" w:author="Amy Skillbred" w:date="2020-11-19T17:07:00Z">
              <w:rPr>
                <w:rFonts w:cs="TTE5617A68t00"/>
                <w:highlight w:val="cyan"/>
              </w:rPr>
            </w:rPrChange>
          </w:rPr>
          <w:t xml:space="preserve">air </w:t>
        </w:r>
      </w:ins>
      <w:del w:id="120" w:author="Amy Skillbred" w:date="2020-11-19T16:40:00Z">
        <w:r w:rsidRPr="001230AE" w:rsidDel="00013437">
          <w:rPr>
            <w:rFonts w:cs="TTE5617A68t00"/>
            <w:rPrChange w:id="121" w:author="Amy Skillbred" w:date="2020-11-19T17:07:00Z">
              <w:rPr>
                <w:rFonts w:cs="TTE5617A68t00"/>
                <w:highlight w:val="cyan"/>
              </w:rPr>
            </w:rPrChange>
          </w:rPr>
          <w:delText xml:space="preserve"> </w:delText>
        </w:r>
      </w:del>
      <w:r w:rsidRPr="001230AE">
        <w:rPr>
          <w:rFonts w:cs="TTE5617A68t00"/>
          <w:rPrChange w:id="122" w:author="Amy Skillbred" w:date="2020-11-19T17:07:00Z">
            <w:rPr>
              <w:rFonts w:cs="TTE5617A68t00"/>
              <w:highlight w:val="cyan"/>
            </w:rPr>
          </w:rPrChange>
        </w:rPr>
        <w:t xml:space="preserve">will follow the Annual Budget Procedures and develop the budget using </w:t>
      </w:r>
      <w:r w:rsidR="00B21EF3" w:rsidRPr="001230AE">
        <w:rPr>
          <w:rFonts w:cs="TTE5617A68t00"/>
          <w:rPrChange w:id="123" w:author="Amy Skillbred" w:date="2020-11-19T17:07:00Z">
            <w:rPr>
              <w:rFonts w:cs="TTE5617A68t00"/>
              <w:highlight w:val="cyan"/>
            </w:rPr>
          </w:rPrChange>
        </w:rPr>
        <w:t>the Foundati</w:t>
      </w:r>
      <w:r w:rsidR="002119D7" w:rsidRPr="001230AE">
        <w:rPr>
          <w:rFonts w:cs="TTE5617A68t00"/>
          <w:rPrChange w:id="124" w:author="Amy Skillbred" w:date="2020-11-19T17:07:00Z">
            <w:rPr>
              <w:rFonts w:cs="TTE5617A68t00"/>
              <w:highlight w:val="cyan"/>
            </w:rPr>
          </w:rPrChange>
        </w:rPr>
        <w:t>on’s</w:t>
      </w:r>
      <w:r w:rsidRPr="001230AE">
        <w:rPr>
          <w:rFonts w:cs="TTE5617A68t00"/>
          <w:rPrChange w:id="125" w:author="Amy Skillbred" w:date="2020-11-19T17:07:00Z">
            <w:rPr>
              <w:rFonts w:cs="TTE5617A68t00"/>
              <w:highlight w:val="cyan"/>
            </w:rPr>
          </w:rPrChange>
        </w:rPr>
        <w:t xml:space="preserve"> standard revenue recognition and cost allocation procedures and present a draft budget to the Finance Committee at their </w:t>
      </w:r>
      <w:del w:id="126" w:author="Amy Skillbred" w:date="2020-11-19T16:41:00Z">
        <w:r w:rsidRPr="001230AE" w:rsidDel="00013437">
          <w:rPr>
            <w:rFonts w:cs="TTE5617A68t00"/>
            <w:rPrChange w:id="127" w:author="Amy Skillbred" w:date="2020-11-19T17:07:00Z">
              <w:rPr>
                <w:rFonts w:cs="TTE5617A68t00"/>
                <w:highlight w:val="cyan"/>
              </w:rPr>
            </w:rPrChange>
          </w:rPr>
          <w:delText>September/October</w:delText>
        </w:r>
      </w:del>
      <w:ins w:id="128" w:author="Amy Skillbred" w:date="2020-11-19T16:41:00Z">
        <w:r w:rsidR="00013437" w:rsidRPr="001230AE">
          <w:rPr>
            <w:rFonts w:cs="TTE5617A68t00"/>
            <w:rPrChange w:id="129" w:author="Amy Skillbred" w:date="2020-11-19T17:07:00Z">
              <w:rPr>
                <w:rFonts w:cs="TTE5617A68t00"/>
                <w:highlight w:val="cyan"/>
              </w:rPr>
            </w:rPrChange>
          </w:rPr>
          <w:t>August</w:t>
        </w:r>
      </w:ins>
      <w:r w:rsidRPr="001230AE">
        <w:rPr>
          <w:rFonts w:cs="TTE5617A68t00"/>
          <w:rPrChange w:id="130" w:author="Amy Skillbred" w:date="2020-11-19T17:07:00Z">
            <w:rPr>
              <w:rFonts w:cs="TTE5617A68t00"/>
              <w:highlight w:val="cyan"/>
            </w:rPr>
          </w:rPrChange>
        </w:rPr>
        <w:t xml:space="preserve"> meeting, the Finance Committee will recommend a draft budget to the full Board of Directors, for their </w:t>
      </w:r>
      <w:del w:id="131" w:author="Amy Skillbred" w:date="2020-11-19T16:41:00Z">
        <w:r w:rsidRPr="001230AE" w:rsidDel="00013437">
          <w:rPr>
            <w:rFonts w:cs="TTE5617A68t00"/>
            <w:rPrChange w:id="132" w:author="Amy Skillbred" w:date="2020-11-19T17:07:00Z">
              <w:rPr>
                <w:rFonts w:cs="TTE5617A68t00"/>
                <w:highlight w:val="cyan"/>
              </w:rPr>
            </w:rPrChange>
          </w:rPr>
          <w:delText xml:space="preserve">December </w:delText>
        </w:r>
      </w:del>
      <w:ins w:id="133" w:author="Amy Skillbred" w:date="2020-11-19T16:41:00Z">
        <w:r w:rsidR="00013437" w:rsidRPr="001230AE">
          <w:rPr>
            <w:rFonts w:cs="TTE5617A68t00"/>
            <w:rPrChange w:id="134" w:author="Amy Skillbred" w:date="2020-11-19T17:07:00Z">
              <w:rPr>
                <w:rFonts w:cs="TTE5617A68t00"/>
                <w:highlight w:val="cyan"/>
              </w:rPr>
            </w:rPrChange>
          </w:rPr>
          <w:t xml:space="preserve">September </w:t>
        </w:r>
      </w:ins>
      <w:r w:rsidRPr="001230AE">
        <w:rPr>
          <w:rFonts w:cs="TTE5617A68t00"/>
          <w:rPrChange w:id="135" w:author="Amy Skillbred" w:date="2020-11-19T17:07:00Z">
            <w:rPr>
              <w:rFonts w:cs="TTE5617A68t00"/>
              <w:highlight w:val="cyan"/>
            </w:rPr>
          </w:rPrChange>
        </w:rPr>
        <w:t>meeting.</w:t>
      </w:r>
      <w:ins w:id="136" w:author="Amy Skillbred" w:date="2020-11-19T16:41:00Z">
        <w:r w:rsidR="00013437" w:rsidRPr="001230AE">
          <w:rPr>
            <w:rFonts w:cs="TTE5617A68t00"/>
          </w:rPr>
          <w:t xml:space="preserve"> </w:t>
        </w:r>
        <w:r w:rsidR="00013437" w:rsidRPr="00B278CA">
          <w:rPr>
            <w:rFonts w:cs="TTE5617A68t00"/>
            <w:b/>
            <w:bCs/>
          </w:rPr>
          <w:t xml:space="preserve">The budget will be reviewed, finalized, and adopted </w:t>
        </w:r>
      </w:ins>
      <w:ins w:id="137" w:author="Eric Kueffner" w:date="2020-11-20T17:28:00Z">
        <w:r w:rsidR="007111D6" w:rsidRPr="00B278CA">
          <w:rPr>
            <w:rFonts w:cs="TTE5617A68t00"/>
            <w:b/>
            <w:bCs/>
          </w:rPr>
          <w:t xml:space="preserve"> no later than the </w:t>
        </w:r>
      </w:ins>
      <w:ins w:id="138" w:author="Amy Skillbred" w:date="2020-11-19T16:41:00Z">
        <w:del w:id="139" w:author="Eric Kueffner" w:date="2020-11-20T17:28:00Z">
          <w:r w:rsidR="00013437" w:rsidRPr="00B278CA" w:rsidDel="007111D6">
            <w:rPr>
              <w:rFonts w:cs="TTE5617A68t00"/>
              <w:b/>
              <w:bCs/>
            </w:rPr>
            <w:delText>at</w:delText>
          </w:r>
        </w:del>
      </w:ins>
      <w:ins w:id="140" w:author="Mike" w:date="2020-11-20T14:33:00Z">
        <w:del w:id="141" w:author="Eric Kueffner" w:date="2020-11-20T17:28:00Z">
          <w:r w:rsidR="0016135E" w:rsidRPr="00B278CA" w:rsidDel="007111D6">
            <w:rPr>
              <w:rFonts w:cs="TTE5617A68t00"/>
              <w:b/>
              <w:bCs/>
            </w:rPr>
            <w:delText xml:space="preserve"> by</w:delText>
          </w:r>
        </w:del>
      </w:ins>
      <w:ins w:id="142" w:author="Mike" w:date="2020-11-20T14:32:00Z">
        <w:r w:rsidR="0016135E" w:rsidRPr="00B278CA">
          <w:rPr>
            <w:rFonts w:cs="TTE5617A68t00"/>
            <w:b/>
            <w:bCs/>
          </w:rPr>
          <w:t xml:space="preserve"> </w:t>
        </w:r>
      </w:ins>
      <w:ins w:id="143" w:author="Amy Skillbred" w:date="2020-11-19T16:41:00Z">
        <w:r w:rsidR="00013437" w:rsidRPr="00B278CA">
          <w:rPr>
            <w:rFonts w:cs="TTE5617A68t00"/>
            <w:b/>
            <w:bCs/>
          </w:rPr>
          <w:t xml:space="preserve"> </w:t>
        </w:r>
        <w:del w:id="144" w:author="Mike" w:date="2020-11-20T14:32:00Z">
          <w:r w:rsidR="00013437" w:rsidRPr="00B278CA" w:rsidDel="0016135E">
            <w:rPr>
              <w:rFonts w:cs="TTE5617A68t00"/>
              <w:b/>
              <w:bCs/>
            </w:rPr>
            <w:delText>the November or</w:delText>
          </w:r>
        </w:del>
      </w:ins>
      <w:ins w:id="145" w:author="Mike" w:date="2020-11-20T14:32:00Z">
        <w:r w:rsidR="0016135E" w:rsidRPr="00B278CA">
          <w:rPr>
            <w:rFonts w:cs="TTE5617A68t00"/>
            <w:b/>
            <w:bCs/>
          </w:rPr>
          <w:t xml:space="preserve"> </w:t>
        </w:r>
      </w:ins>
      <w:ins w:id="146" w:author="Amy Skillbred" w:date="2020-11-19T16:41:00Z">
        <w:r w:rsidR="00013437" w:rsidRPr="00B278CA">
          <w:rPr>
            <w:rFonts w:cs="TTE5617A68t00"/>
            <w:b/>
            <w:bCs/>
          </w:rPr>
          <w:t xml:space="preserve"> December board me</w:t>
        </w:r>
      </w:ins>
      <w:ins w:id="147" w:author="Amy Skillbred" w:date="2020-11-19T16:42:00Z">
        <w:r w:rsidR="00013437" w:rsidRPr="00B278CA">
          <w:rPr>
            <w:rFonts w:cs="TTE5617A68t00"/>
            <w:b/>
            <w:bCs/>
          </w:rPr>
          <w:t>eting.</w:t>
        </w:r>
      </w:ins>
    </w:p>
    <w:p w14:paraId="3F653519" w14:textId="77777777" w:rsidR="009C6592" w:rsidRPr="00B21EF3" w:rsidRDefault="009C6592" w:rsidP="00E8291B">
      <w:pPr>
        <w:autoSpaceDE w:val="0"/>
        <w:autoSpaceDN w:val="0"/>
        <w:adjustRightInd w:val="0"/>
        <w:spacing w:after="0" w:line="240" w:lineRule="auto"/>
        <w:ind w:left="288"/>
        <w:rPr>
          <w:rFonts w:cs="TTE5617A68t00"/>
        </w:rPr>
      </w:pPr>
    </w:p>
    <w:p w14:paraId="28B2CE4F" w14:textId="77777777" w:rsidR="009C6592" w:rsidRPr="009C6592" w:rsidRDefault="009C6592" w:rsidP="009C6592">
      <w:pPr>
        <w:spacing w:line="240" w:lineRule="auto"/>
        <w:rPr>
          <w:rFonts w:ascii="Times New Roman" w:hAnsi="Times New Roman" w:cs="Times New Roman"/>
          <w:b/>
          <w:bCs/>
          <w:color w:val="548DD4" w:themeColor="text2" w:themeTint="99"/>
        </w:rPr>
      </w:pPr>
      <w:r w:rsidRPr="009C6592">
        <w:rPr>
          <w:rFonts w:ascii="Times New Roman" w:hAnsi="Times New Roman" w:cs="Times New Roman"/>
          <w:b/>
          <w:bCs/>
          <w:color w:val="548DD4" w:themeColor="text2" w:themeTint="99"/>
        </w:rPr>
        <w:t>Reserve Policy</w:t>
      </w:r>
    </w:p>
    <w:p w14:paraId="6EA17873" w14:textId="2EDE5E77" w:rsidR="009C6592" w:rsidRDefault="009C6592" w:rsidP="009C6592">
      <w:pPr>
        <w:spacing w:line="240" w:lineRule="auto"/>
        <w:rPr>
          <w:rFonts w:ascii="Times New Roman" w:hAnsi="Times New Roman" w:cs="Times New Roman"/>
        </w:rPr>
      </w:pPr>
      <w:r>
        <w:rPr>
          <w:rFonts w:ascii="Times New Roman" w:hAnsi="Times New Roman" w:cs="Times New Roman"/>
        </w:rPr>
        <w:t>The Foundation shall</w:t>
      </w:r>
      <w:r w:rsidRPr="00405ED7">
        <w:rPr>
          <w:rFonts w:ascii="Times New Roman" w:hAnsi="Times New Roman" w:cs="Times New Roman"/>
        </w:rPr>
        <w:t xml:space="preserve"> maintain a reserve </w:t>
      </w:r>
      <w:r>
        <w:rPr>
          <w:rFonts w:ascii="Times New Roman" w:hAnsi="Times New Roman" w:cs="Times New Roman"/>
        </w:rPr>
        <w:t xml:space="preserve">to ensure the smooth operation of the Foundation. </w:t>
      </w:r>
      <w:moveToRangeStart w:id="148" w:author="Mike" w:date="2020-11-20T14:37:00Z" w:name="move56775465"/>
      <w:moveTo w:id="149" w:author="Mike" w:date="2020-11-20T14:37:00Z">
        <w:r w:rsidR="0016135E">
          <w:rPr>
            <w:rFonts w:ascii="Times New Roman" w:hAnsi="Times New Roman" w:cs="Times New Roman"/>
          </w:rPr>
          <w:t>The Foundation’s Volatility Matrix should be used to determine the amount needed for reserves annually.</w:t>
        </w:r>
      </w:moveTo>
      <w:moveToRangeEnd w:id="148"/>
      <w:r>
        <w:rPr>
          <w:rFonts w:ascii="Times New Roman" w:hAnsi="Times New Roman" w:cs="Times New Roman"/>
        </w:rPr>
        <w:t xml:space="preserve"> The reserve shall </w:t>
      </w:r>
      <w:r w:rsidRPr="00405ED7">
        <w:rPr>
          <w:rFonts w:ascii="Times New Roman" w:hAnsi="Times New Roman" w:cs="Times New Roman"/>
        </w:rPr>
        <w:t xml:space="preserve">consist of funds equivalent to </w:t>
      </w:r>
      <w:r>
        <w:rPr>
          <w:rFonts w:ascii="Times New Roman" w:hAnsi="Times New Roman" w:cs="Times New Roman"/>
        </w:rPr>
        <w:t xml:space="preserve">the amount needed to cover </w:t>
      </w:r>
      <w:r w:rsidRPr="00230140">
        <w:rPr>
          <w:rFonts w:ascii="Times New Roman" w:hAnsi="Times New Roman" w:cs="Times New Roman"/>
        </w:rPr>
        <w:t>expenses</w:t>
      </w:r>
      <w:r>
        <w:rPr>
          <w:rFonts w:ascii="Times New Roman" w:hAnsi="Times New Roman" w:cs="Times New Roman"/>
        </w:rPr>
        <w:t xml:space="preserve"> that increase 2% per year</w:t>
      </w:r>
      <w:del w:id="150" w:author="Mike" w:date="2020-11-20T14:38:00Z">
        <w:r w:rsidDel="0016135E">
          <w:rPr>
            <w:rFonts w:ascii="Times New Roman" w:hAnsi="Times New Roman" w:cs="Times New Roman"/>
          </w:rPr>
          <w:delText>,</w:delText>
        </w:r>
      </w:del>
      <w:r>
        <w:rPr>
          <w:rFonts w:ascii="Times New Roman" w:hAnsi="Times New Roman" w:cs="Times New Roman"/>
        </w:rPr>
        <w:t xml:space="preserve"> </w:t>
      </w:r>
      <w:r w:rsidRPr="00154E86">
        <w:rPr>
          <w:rFonts w:ascii="Times New Roman" w:hAnsi="Times New Roman" w:cs="Times New Roman"/>
        </w:rPr>
        <w:t xml:space="preserve">over five years </w:t>
      </w:r>
      <w:del w:id="151" w:author="Mike" w:date="2020-11-20T14:42:00Z">
        <w:r w:rsidRPr="00154E86" w:rsidDel="00EF63D5">
          <w:rPr>
            <w:rFonts w:ascii="Times New Roman" w:hAnsi="Times New Roman" w:cs="Times New Roman"/>
          </w:rPr>
          <w:delText xml:space="preserve">from </w:delText>
        </w:r>
      </w:del>
      <w:ins w:id="152" w:author="Mike" w:date="2020-11-20T14:42:00Z">
        <w:r w:rsidR="00EF63D5">
          <w:rPr>
            <w:rFonts w:ascii="Times New Roman" w:hAnsi="Times New Roman" w:cs="Times New Roman"/>
          </w:rPr>
          <w:t>following</w:t>
        </w:r>
        <w:r w:rsidR="00EF63D5" w:rsidRPr="00154E86">
          <w:rPr>
            <w:rFonts w:ascii="Times New Roman" w:hAnsi="Times New Roman" w:cs="Times New Roman"/>
          </w:rPr>
          <w:t xml:space="preserve"> </w:t>
        </w:r>
      </w:ins>
      <w:r w:rsidRPr="00154E86">
        <w:rPr>
          <w:rFonts w:ascii="Times New Roman" w:hAnsi="Times New Roman" w:cs="Times New Roman"/>
        </w:rPr>
        <w:t>a 25% drop</w:t>
      </w:r>
      <w:r>
        <w:rPr>
          <w:rFonts w:ascii="Times New Roman" w:hAnsi="Times New Roman" w:cs="Times New Roman"/>
        </w:rPr>
        <w:t xml:space="preserve"> in </w:t>
      </w:r>
      <w:del w:id="153" w:author="Eric Kueffner" w:date="2020-11-20T17:28:00Z">
        <w:r w:rsidDel="007111D6">
          <w:rPr>
            <w:rFonts w:ascii="Times New Roman" w:hAnsi="Times New Roman" w:cs="Times New Roman"/>
          </w:rPr>
          <w:delText>the</w:delText>
        </w:r>
      </w:del>
      <w:r>
        <w:rPr>
          <w:rFonts w:ascii="Times New Roman" w:hAnsi="Times New Roman" w:cs="Times New Roman"/>
        </w:rPr>
        <w:t xml:space="preserve"> market </w:t>
      </w:r>
      <w:ins w:id="154" w:author="Mike" w:date="2020-11-20T14:34:00Z">
        <w:r w:rsidR="0016135E">
          <w:rPr>
            <w:rFonts w:ascii="Times New Roman" w:hAnsi="Times New Roman" w:cs="Times New Roman"/>
          </w:rPr>
          <w:t xml:space="preserve">value </w:t>
        </w:r>
      </w:ins>
      <w:r>
        <w:rPr>
          <w:rFonts w:ascii="Times New Roman" w:hAnsi="Times New Roman" w:cs="Times New Roman"/>
        </w:rPr>
        <w:t xml:space="preserve">in Year 1. </w:t>
      </w:r>
      <w:moveFromRangeStart w:id="155" w:author="Mike" w:date="2020-11-20T14:37:00Z" w:name="move56775465"/>
      <w:moveFrom w:id="156" w:author="Mike" w:date="2020-11-20T14:37:00Z">
        <w:r w:rsidDel="0016135E">
          <w:rPr>
            <w:rFonts w:ascii="Times New Roman" w:hAnsi="Times New Roman" w:cs="Times New Roman"/>
          </w:rPr>
          <w:t>The Foundation’s Volatility Matrix should be used to determine the amount needed for reserves annually.</w:t>
        </w:r>
        <w:r w:rsidRPr="00A02AB6" w:rsidDel="0016135E">
          <w:rPr>
            <w:rFonts w:ascii="Times New Roman" w:hAnsi="Times New Roman" w:cs="Times New Roman"/>
          </w:rPr>
          <w:t xml:space="preserve"> </w:t>
        </w:r>
      </w:moveFrom>
      <w:moveFromRangeEnd w:id="155"/>
      <w:r w:rsidRPr="00FD5A9C">
        <w:rPr>
          <w:rFonts w:ascii="Times New Roman" w:hAnsi="Times New Roman" w:cs="Times New Roman"/>
        </w:rPr>
        <w:t>Th</w:t>
      </w:r>
      <w:r>
        <w:rPr>
          <w:rFonts w:ascii="Times New Roman" w:hAnsi="Times New Roman" w:cs="Times New Roman"/>
        </w:rPr>
        <w:t xml:space="preserve">e board recognizes that there </w:t>
      </w:r>
      <w:r w:rsidRPr="00FD5A9C">
        <w:rPr>
          <w:rFonts w:ascii="Times New Roman" w:hAnsi="Times New Roman" w:cs="Times New Roman"/>
        </w:rPr>
        <w:t>are unknown unknowns</w:t>
      </w:r>
      <w:r>
        <w:rPr>
          <w:rFonts w:ascii="Times New Roman" w:hAnsi="Times New Roman" w:cs="Times New Roman"/>
        </w:rPr>
        <w:t xml:space="preserve"> </w:t>
      </w:r>
      <w:r w:rsidRPr="00FD5A9C">
        <w:rPr>
          <w:rFonts w:ascii="Times New Roman" w:hAnsi="Times New Roman" w:cs="Times New Roman"/>
        </w:rPr>
        <w:t>beyond this</w:t>
      </w:r>
      <w:r>
        <w:rPr>
          <w:rFonts w:ascii="Times New Roman" w:hAnsi="Times New Roman" w:cs="Times New Roman"/>
        </w:rPr>
        <w:t xml:space="preserve"> magnitude, which </w:t>
      </w:r>
      <w:r w:rsidRPr="00FD5A9C">
        <w:rPr>
          <w:rFonts w:ascii="Times New Roman" w:hAnsi="Times New Roman" w:cs="Times New Roman"/>
        </w:rPr>
        <w:t xml:space="preserve">we </w:t>
      </w:r>
      <w:r>
        <w:rPr>
          <w:rFonts w:ascii="Times New Roman" w:hAnsi="Times New Roman" w:cs="Times New Roman"/>
        </w:rPr>
        <w:t>will</w:t>
      </w:r>
      <w:r w:rsidRPr="00FD5A9C">
        <w:rPr>
          <w:rFonts w:ascii="Times New Roman" w:hAnsi="Times New Roman" w:cs="Times New Roman"/>
        </w:rPr>
        <w:t xml:space="preserve"> not attempt to plan for</w:t>
      </w:r>
      <w:r>
        <w:rPr>
          <w:rFonts w:ascii="Times New Roman" w:hAnsi="Times New Roman" w:cs="Times New Roman"/>
        </w:rPr>
        <w:t xml:space="preserve"> with reserves, because it would result in excess reserves</w:t>
      </w:r>
      <w:r w:rsidRPr="00FD5A9C">
        <w:rPr>
          <w:rFonts w:ascii="Times New Roman" w:hAnsi="Times New Roman" w:cs="Times New Roman"/>
        </w:rPr>
        <w:t>.</w:t>
      </w:r>
    </w:p>
    <w:p w14:paraId="4396C61E" w14:textId="77777777" w:rsidR="009C6592" w:rsidRDefault="009C6592" w:rsidP="009C6592">
      <w:pPr>
        <w:rPr>
          <w:rFonts w:ascii="Times New Roman" w:hAnsi="Times New Roman" w:cs="Times New Roman"/>
        </w:rPr>
      </w:pPr>
      <w:r>
        <w:rPr>
          <w:rFonts w:ascii="Times New Roman" w:hAnsi="Times New Roman" w:cs="Times New Roman"/>
        </w:rPr>
        <w:t xml:space="preserve">In January/February of each year, the Finance Committee and the Executive Director should review the cash reserves needed, to determine if any amount should be </w:t>
      </w:r>
      <w:r w:rsidRPr="00405ED7">
        <w:rPr>
          <w:rFonts w:ascii="Times New Roman" w:hAnsi="Times New Roman" w:cs="Times New Roman"/>
        </w:rPr>
        <w:t>transferred to the Sustainability</w:t>
      </w:r>
      <w:r>
        <w:rPr>
          <w:rFonts w:ascii="Times New Roman" w:hAnsi="Times New Roman" w:cs="Times New Roman"/>
        </w:rPr>
        <w:t xml:space="preserve"> I</w:t>
      </w:r>
      <w:r w:rsidRPr="00405ED7">
        <w:rPr>
          <w:rFonts w:ascii="Times New Roman" w:hAnsi="Times New Roman" w:cs="Times New Roman"/>
        </w:rPr>
        <w:t xml:space="preserve"> Fund</w:t>
      </w:r>
      <w:r>
        <w:rPr>
          <w:rFonts w:ascii="Times New Roman" w:hAnsi="Times New Roman" w:cs="Times New Roman"/>
        </w:rPr>
        <w:t xml:space="preserve">. The Finance Committee will make their recommendation to the full board for approval. </w:t>
      </w:r>
    </w:p>
    <w:p w14:paraId="0A3B4DEF" w14:textId="77777777" w:rsidR="009C6592" w:rsidRPr="009C6592" w:rsidRDefault="009C6592" w:rsidP="009C6592">
      <w:pPr>
        <w:spacing w:line="240" w:lineRule="auto"/>
        <w:rPr>
          <w:rFonts w:ascii="Times New Roman" w:hAnsi="Times New Roman" w:cs="Times New Roman"/>
          <w:b/>
          <w:bCs/>
          <w:color w:val="548DD4" w:themeColor="text2" w:themeTint="99"/>
        </w:rPr>
      </w:pPr>
      <w:r w:rsidRPr="009C6592">
        <w:rPr>
          <w:rFonts w:ascii="Times New Roman" w:hAnsi="Times New Roman" w:cs="Times New Roman"/>
          <w:b/>
          <w:bCs/>
          <w:color w:val="548DD4" w:themeColor="text2" w:themeTint="99"/>
        </w:rPr>
        <w:t>Reserves Spending Policy</w:t>
      </w:r>
    </w:p>
    <w:p w14:paraId="202985EB" w14:textId="77777777" w:rsidR="009C6592" w:rsidRPr="00FD5A9C" w:rsidRDefault="009C6592" w:rsidP="009C6592">
      <w:pPr>
        <w:spacing w:line="240" w:lineRule="auto"/>
        <w:rPr>
          <w:rFonts w:ascii="Times New Roman" w:hAnsi="Times New Roman" w:cs="Times New Roman"/>
        </w:rPr>
      </w:pPr>
      <w:r>
        <w:rPr>
          <w:rFonts w:ascii="Times New Roman" w:hAnsi="Times New Roman" w:cs="Times New Roman"/>
        </w:rPr>
        <w:t>The Reserves Spending Policy includes spending from reserves for the following reasons:</w:t>
      </w:r>
    </w:p>
    <w:p w14:paraId="740355C5" w14:textId="77777777" w:rsidR="009C6592" w:rsidRPr="00FD5A9C" w:rsidRDefault="009C6592" w:rsidP="009C6592">
      <w:pPr>
        <w:spacing w:line="240" w:lineRule="auto"/>
        <w:rPr>
          <w:rFonts w:ascii="Times New Roman" w:hAnsi="Times New Roman" w:cs="Times New Roman"/>
        </w:rPr>
      </w:pPr>
      <w:r w:rsidRPr="00FD5A9C">
        <w:rPr>
          <w:rFonts w:ascii="Times New Roman" w:hAnsi="Times New Roman" w:cs="Times New Roman"/>
        </w:rPr>
        <w:t xml:space="preserve"> (1) </w:t>
      </w:r>
      <w:r>
        <w:rPr>
          <w:rFonts w:ascii="Times New Roman" w:hAnsi="Times New Roman" w:cs="Times New Roman"/>
        </w:rPr>
        <w:t>Ensuring smooth operations of the Foundation during a m</w:t>
      </w:r>
      <w:r w:rsidRPr="00FD5A9C">
        <w:rPr>
          <w:rFonts w:ascii="Times New Roman" w:hAnsi="Times New Roman" w:cs="Times New Roman"/>
        </w:rPr>
        <w:t>arket downturn.</w:t>
      </w:r>
    </w:p>
    <w:p w14:paraId="3EFE58C2" w14:textId="77777777" w:rsidR="009C6592" w:rsidRPr="00FD5A9C" w:rsidRDefault="009C6592" w:rsidP="009C6592">
      <w:pPr>
        <w:spacing w:line="240" w:lineRule="auto"/>
        <w:rPr>
          <w:rFonts w:ascii="Times New Roman" w:hAnsi="Times New Roman" w:cs="Times New Roman"/>
        </w:rPr>
      </w:pPr>
      <w:r w:rsidRPr="00FD5A9C">
        <w:rPr>
          <w:rFonts w:ascii="Times New Roman" w:hAnsi="Times New Roman" w:cs="Times New Roman"/>
        </w:rPr>
        <w:t xml:space="preserve">(2) </w:t>
      </w:r>
      <w:r>
        <w:rPr>
          <w:rFonts w:ascii="Times New Roman" w:hAnsi="Times New Roman" w:cs="Times New Roman"/>
        </w:rPr>
        <w:t>Continuing a</w:t>
      </w:r>
      <w:r w:rsidRPr="00FD5A9C">
        <w:rPr>
          <w:rFonts w:ascii="Times New Roman" w:hAnsi="Times New Roman" w:cs="Times New Roman"/>
        </w:rPr>
        <w:t xml:space="preserve"> balance</w:t>
      </w:r>
      <w:r>
        <w:rPr>
          <w:rFonts w:ascii="Times New Roman" w:hAnsi="Times New Roman" w:cs="Times New Roman"/>
        </w:rPr>
        <w:t>d</w:t>
      </w:r>
      <w:del w:id="157" w:author="Amy Skillbred" w:date="2020-11-19T16:42:00Z">
        <w:r w:rsidRPr="00FD5A9C" w:rsidDel="00013437">
          <w:rPr>
            <w:rFonts w:ascii="Times New Roman" w:hAnsi="Times New Roman" w:cs="Times New Roman"/>
          </w:rPr>
          <w:delText xml:space="preserve"> a</w:delText>
        </w:r>
      </w:del>
      <w:r w:rsidRPr="00FD5A9C">
        <w:rPr>
          <w:rFonts w:ascii="Times New Roman" w:hAnsi="Times New Roman" w:cs="Times New Roman"/>
        </w:rPr>
        <w:t xml:space="preserve"> budget for up to a 3-year period</w:t>
      </w:r>
      <w:r>
        <w:rPr>
          <w:rFonts w:ascii="Times New Roman" w:hAnsi="Times New Roman" w:cs="Times New Roman"/>
        </w:rPr>
        <w:t xml:space="preserve"> of such a downturn,</w:t>
      </w:r>
      <w:r w:rsidRPr="00FD5A9C">
        <w:rPr>
          <w:rFonts w:ascii="Times New Roman" w:hAnsi="Times New Roman" w:cs="Times New Roman"/>
        </w:rPr>
        <w:t xml:space="preserve"> to be revisited annually.</w:t>
      </w:r>
    </w:p>
    <w:p w14:paraId="3E9FDD6C" w14:textId="77777777" w:rsidR="009C6592" w:rsidRPr="00FD5A9C" w:rsidRDefault="009C6592" w:rsidP="009C6592">
      <w:pPr>
        <w:spacing w:line="240" w:lineRule="auto"/>
        <w:rPr>
          <w:rFonts w:ascii="Times New Roman" w:hAnsi="Times New Roman" w:cs="Times New Roman"/>
        </w:rPr>
      </w:pPr>
      <w:r w:rsidRPr="00FD5A9C">
        <w:rPr>
          <w:rFonts w:ascii="Times New Roman" w:hAnsi="Times New Roman" w:cs="Times New Roman"/>
        </w:rPr>
        <w:t xml:space="preserve">(3) </w:t>
      </w:r>
      <w:r>
        <w:rPr>
          <w:rFonts w:ascii="Times New Roman" w:hAnsi="Times New Roman" w:cs="Times New Roman"/>
        </w:rPr>
        <w:t>Addressing one-time budget deficits and/or unplanned costs and expenditures.</w:t>
      </w:r>
    </w:p>
    <w:p w14:paraId="15FE5500" w14:textId="77777777" w:rsidR="009C6592" w:rsidRPr="00FD5A9C" w:rsidRDefault="009C6592" w:rsidP="009C6592">
      <w:pPr>
        <w:spacing w:line="240" w:lineRule="auto"/>
        <w:rPr>
          <w:rFonts w:ascii="Times New Roman" w:hAnsi="Times New Roman" w:cs="Times New Roman"/>
        </w:rPr>
      </w:pPr>
      <w:r w:rsidRPr="00FD5A9C">
        <w:rPr>
          <w:rFonts w:ascii="Times New Roman" w:hAnsi="Times New Roman" w:cs="Times New Roman"/>
        </w:rPr>
        <w:t xml:space="preserve">(4) </w:t>
      </w:r>
      <w:r>
        <w:rPr>
          <w:rFonts w:ascii="Times New Roman" w:hAnsi="Times New Roman" w:cs="Times New Roman"/>
          <w:bCs/>
        </w:rPr>
        <w:t>Reserve spending o</w:t>
      </w:r>
      <w:r w:rsidRPr="00FD5A9C">
        <w:rPr>
          <w:rFonts w:ascii="Times New Roman" w:hAnsi="Times New Roman" w:cs="Times New Roman"/>
          <w:bCs/>
        </w:rPr>
        <w:t>ptions to balance a budget short fall include:</w:t>
      </w:r>
    </w:p>
    <w:p w14:paraId="590F8F87" w14:textId="77777777" w:rsidR="009C6592" w:rsidRPr="00FD5A9C" w:rsidRDefault="009C6592" w:rsidP="009C6592">
      <w:pPr>
        <w:spacing w:line="240" w:lineRule="auto"/>
        <w:ind w:firstLine="720"/>
        <w:rPr>
          <w:rFonts w:ascii="Times New Roman" w:hAnsi="Times New Roman" w:cs="Times New Roman"/>
        </w:rPr>
      </w:pPr>
      <w:r w:rsidRPr="00FD5A9C">
        <w:rPr>
          <w:rFonts w:ascii="Times New Roman" w:hAnsi="Times New Roman" w:cs="Times New Roman"/>
        </w:rPr>
        <w:t xml:space="preserve">- </w:t>
      </w:r>
      <w:r>
        <w:rPr>
          <w:rFonts w:ascii="Times New Roman" w:hAnsi="Times New Roman" w:cs="Times New Roman"/>
        </w:rPr>
        <w:t xml:space="preserve">Using </w:t>
      </w:r>
      <w:r w:rsidRPr="00FD5A9C">
        <w:rPr>
          <w:rFonts w:ascii="Times New Roman" w:hAnsi="Times New Roman" w:cs="Times New Roman"/>
        </w:rPr>
        <w:t xml:space="preserve">funds </w:t>
      </w:r>
      <w:r>
        <w:rPr>
          <w:rFonts w:ascii="Times New Roman" w:hAnsi="Times New Roman" w:cs="Times New Roman"/>
        </w:rPr>
        <w:t>in</w:t>
      </w:r>
      <w:r w:rsidRPr="00FD5A9C">
        <w:rPr>
          <w:rFonts w:ascii="Times New Roman" w:hAnsi="Times New Roman" w:cs="Times New Roman"/>
        </w:rPr>
        <w:t xml:space="preserve"> the cash reserves</w:t>
      </w:r>
      <w:r>
        <w:rPr>
          <w:rFonts w:ascii="Times New Roman" w:hAnsi="Times New Roman" w:cs="Times New Roman"/>
        </w:rPr>
        <w:t>.</w:t>
      </w:r>
    </w:p>
    <w:p w14:paraId="45022687" w14:textId="77777777" w:rsidR="009C6592" w:rsidRPr="009C6592" w:rsidRDefault="009C6592" w:rsidP="009C6592">
      <w:pPr>
        <w:spacing w:line="240" w:lineRule="auto"/>
        <w:ind w:firstLine="720"/>
        <w:rPr>
          <w:rFonts w:ascii="Times New Roman" w:hAnsi="Times New Roman" w:cs="Times New Roman"/>
        </w:rPr>
      </w:pPr>
      <w:r w:rsidRPr="00FD5A9C">
        <w:rPr>
          <w:rFonts w:ascii="Times New Roman" w:hAnsi="Times New Roman" w:cs="Times New Roman"/>
        </w:rPr>
        <w:t>- Us</w:t>
      </w:r>
      <w:r>
        <w:rPr>
          <w:rFonts w:ascii="Times New Roman" w:hAnsi="Times New Roman" w:cs="Times New Roman"/>
        </w:rPr>
        <w:t>ing</w:t>
      </w:r>
      <w:r w:rsidRPr="00FD5A9C">
        <w:rPr>
          <w:rFonts w:ascii="Times New Roman" w:hAnsi="Times New Roman" w:cs="Times New Roman"/>
        </w:rPr>
        <w:t xml:space="preserve"> funds from the Sustainability I Fund as a last resort.</w:t>
      </w:r>
    </w:p>
    <w:p w14:paraId="7E8CE5E0" w14:textId="77777777" w:rsidR="00E8291B" w:rsidRPr="009C6592" w:rsidRDefault="00E8291B" w:rsidP="00E8291B">
      <w:pPr>
        <w:spacing w:after="0" w:line="240" w:lineRule="auto"/>
        <w:rPr>
          <w:rFonts w:cs="TTE5619300t00"/>
          <w:color w:val="548DD4" w:themeColor="text2" w:themeTint="99"/>
        </w:rPr>
      </w:pPr>
      <w:r w:rsidRPr="009C6592">
        <w:rPr>
          <w:rFonts w:cs="TTE5619300t00"/>
          <w:color w:val="548DD4" w:themeColor="text2" w:themeTint="99"/>
        </w:rPr>
        <w:t>Internal Financial Reports</w:t>
      </w:r>
    </w:p>
    <w:p w14:paraId="7E5BC499" w14:textId="77777777" w:rsidR="00E8291B" w:rsidRPr="00B21EF3" w:rsidRDefault="0091048D" w:rsidP="00E8291B">
      <w:pPr>
        <w:spacing w:line="240" w:lineRule="auto"/>
        <w:rPr>
          <w:rFonts w:cs="TTE5619300t00"/>
          <w:color w:val="4F82BE"/>
        </w:rPr>
      </w:pPr>
      <w:r w:rsidRPr="00B21EF3">
        <w:rPr>
          <w:rFonts w:cs="TTE5619300t00"/>
        </w:rPr>
        <w:t>The Foundation’s</w:t>
      </w:r>
      <w:r w:rsidRPr="00B21EF3">
        <w:rPr>
          <w:rFonts w:cs="TTE5619300t00"/>
          <w:color w:val="4F82BE"/>
        </w:rPr>
        <w:t xml:space="preserve"> </w:t>
      </w:r>
      <w:r w:rsidR="00E8291B" w:rsidRPr="00B21EF3">
        <w:rPr>
          <w:rFonts w:cs="Times-Roman"/>
        </w:rPr>
        <w:t>Board of Directors contracts with an outside accounting firm (accountant) who serves as the primary accountant with responsibility for designing and maintaining the accounting system; reporting and filing taxes (Form 990 and payroll tax reports); preparation and analysis of financial reporting; compliance with federal, state, and municipal financial regulations; and adherence to generally accepted accounting principles.</w:t>
      </w:r>
    </w:p>
    <w:p w14:paraId="21921619" w14:textId="77777777" w:rsidR="00E8291B" w:rsidRPr="00B21EF3" w:rsidRDefault="00E8291B" w:rsidP="00E8291B">
      <w:pPr>
        <w:autoSpaceDE w:val="0"/>
        <w:autoSpaceDN w:val="0"/>
        <w:adjustRightInd w:val="0"/>
        <w:spacing w:after="0" w:line="240" w:lineRule="auto"/>
        <w:ind w:left="288"/>
        <w:rPr>
          <w:rFonts w:cs="Times-Roman"/>
        </w:rPr>
      </w:pPr>
      <w:r w:rsidRPr="00B21EF3">
        <w:rPr>
          <w:rFonts w:cs="Times-Roman"/>
        </w:rPr>
        <w:t xml:space="preserve">Responsible:  The </w:t>
      </w:r>
      <w:del w:id="158" w:author="Amy Skillbred" w:date="2020-11-19T16:42:00Z">
        <w:r w:rsidRPr="00B21EF3" w:rsidDel="00013437">
          <w:rPr>
            <w:rFonts w:cs="Times-Roman"/>
          </w:rPr>
          <w:delText>Finance Committee</w:delText>
        </w:r>
      </w:del>
      <w:ins w:id="159" w:author="Amy Skillbred" w:date="2020-11-19T16:42:00Z">
        <w:r w:rsidR="00013437">
          <w:rPr>
            <w:rFonts w:cs="Times-Roman"/>
          </w:rPr>
          <w:t>Executive Director</w:t>
        </w:r>
      </w:ins>
      <w:r w:rsidRPr="00B21EF3">
        <w:rPr>
          <w:rFonts w:cs="Times-Roman"/>
        </w:rPr>
        <w:t xml:space="preserve"> is responsible for oversight of the accounting firm.  </w:t>
      </w:r>
    </w:p>
    <w:p w14:paraId="7C6681F0" w14:textId="77777777" w:rsidR="00E8291B" w:rsidRPr="00B21EF3" w:rsidRDefault="00E8291B" w:rsidP="00E8291B">
      <w:pPr>
        <w:autoSpaceDE w:val="0"/>
        <w:autoSpaceDN w:val="0"/>
        <w:adjustRightInd w:val="0"/>
        <w:spacing w:after="0" w:line="240" w:lineRule="auto"/>
        <w:rPr>
          <w:rFonts w:cs="Times-Roman"/>
        </w:rPr>
      </w:pPr>
    </w:p>
    <w:p w14:paraId="0393D19F" w14:textId="77777777" w:rsidR="00E8291B" w:rsidRPr="00B21EF3" w:rsidRDefault="00E8291B" w:rsidP="00E8291B">
      <w:pPr>
        <w:autoSpaceDE w:val="0"/>
        <w:autoSpaceDN w:val="0"/>
        <w:adjustRightInd w:val="0"/>
        <w:spacing w:after="0" w:line="240" w:lineRule="auto"/>
        <w:rPr>
          <w:rFonts w:cs="Times-Roman"/>
        </w:rPr>
      </w:pPr>
      <w:r w:rsidRPr="00B21EF3">
        <w:rPr>
          <w:rFonts w:cs="Times-Roman"/>
        </w:rPr>
        <w:lastRenderedPageBreak/>
        <w:t xml:space="preserve">The accountant provides monthly reports to the </w:t>
      </w:r>
      <w:ins w:id="160" w:author="Amy Skillbred" w:date="2020-11-19T16:42:00Z">
        <w:r w:rsidR="00013437">
          <w:rPr>
            <w:rFonts w:cs="Times-Roman"/>
          </w:rPr>
          <w:t xml:space="preserve">Executive Director, who distributes them to the </w:t>
        </w:r>
      </w:ins>
      <w:r w:rsidRPr="00B21EF3">
        <w:rPr>
          <w:rFonts w:cs="Times-Roman"/>
        </w:rPr>
        <w:t>Board Treasurer</w:t>
      </w:r>
      <w:ins w:id="161" w:author="Amy Skillbred" w:date="2020-11-19T16:42:00Z">
        <w:r w:rsidR="00013437">
          <w:rPr>
            <w:rFonts w:cs="Times-Roman"/>
          </w:rPr>
          <w:t xml:space="preserve"> and </w:t>
        </w:r>
      </w:ins>
      <w:del w:id="162" w:author="Amy Skillbred" w:date="2020-11-19T16:42:00Z">
        <w:r w:rsidRPr="00B21EF3" w:rsidDel="00013437">
          <w:rPr>
            <w:rFonts w:cs="Times-Roman"/>
          </w:rPr>
          <w:delText xml:space="preserve">, </w:delText>
        </w:r>
      </w:del>
      <w:r w:rsidRPr="00B21EF3">
        <w:rPr>
          <w:rFonts w:cs="Times-Roman"/>
        </w:rPr>
        <w:t xml:space="preserve">Finance Committee </w:t>
      </w:r>
      <w:del w:id="163" w:author="Amy Skillbred" w:date="2020-11-19T16:43:00Z">
        <w:r w:rsidRPr="00B21EF3" w:rsidDel="00013437">
          <w:rPr>
            <w:rFonts w:cs="Times-Roman"/>
          </w:rPr>
          <w:delText xml:space="preserve">and Executive Director </w:delText>
        </w:r>
      </w:del>
      <w:r w:rsidRPr="00B21EF3">
        <w:rPr>
          <w:rFonts w:cs="Times-Roman"/>
        </w:rPr>
        <w:t>covering, at a minimum, budget to actual revenue and expense statements. Balance sheet, and investment statements are provided quarterly.</w:t>
      </w:r>
    </w:p>
    <w:p w14:paraId="58DD76EF" w14:textId="77777777" w:rsidR="00E8291B" w:rsidRPr="00B21EF3" w:rsidRDefault="00E8291B" w:rsidP="00E8291B">
      <w:pPr>
        <w:autoSpaceDE w:val="0"/>
        <w:autoSpaceDN w:val="0"/>
        <w:adjustRightInd w:val="0"/>
        <w:spacing w:after="0" w:line="240" w:lineRule="auto"/>
        <w:rPr>
          <w:rFonts w:cs="Times-Roman"/>
        </w:rPr>
      </w:pPr>
    </w:p>
    <w:p w14:paraId="4328952D" w14:textId="77777777" w:rsidR="00E8291B" w:rsidRPr="00B21EF3" w:rsidRDefault="00E8291B" w:rsidP="00E8291B">
      <w:pPr>
        <w:autoSpaceDE w:val="0"/>
        <w:autoSpaceDN w:val="0"/>
        <w:adjustRightInd w:val="0"/>
        <w:spacing w:after="0" w:line="240" w:lineRule="auto"/>
        <w:rPr>
          <w:rFonts w:cs="Times-Roman"/>
        </w:rPr>
      </w:pPr>
      <w:r w:rsidRPr="00B21EF3">
        <w:rPr>
          <w:rFonts w:cs="Times-Roman"/>
        </w:rPr>
        <w:t>The Executive Director shall include budget to actual comparisons in periodic financial reports to the Board, at board meetings.</w:t>
      </w:r>
    </w:p>
    <w:p w14:paraId="06EFBDD6" w14:textId="77777777" w:rsidR="00E8291B" w:rsidRPr="00B21EF3" w:rsidDel="00013437" w:rsidRDefault="00E8291B" w:rsidP="00E8291B">
      <w:pPr>
        <w:autoSpaceDE w:val="0"/>
        <w:autoSpaceDN w:val="0"/>
        <w:adjustRightInd w:val="0"/>
        <w:spacing w:after="0" w:line="240" w:lineRule="auto"/>
        <w:rPr>
          <w:del w:id="164" w:author="Amy Skillbred" w:date="2020-11-19T16:43:00Z"/>
          <w:rFonts w:cs="Times-Roman"/>
        </w:rPr>
      </w:pPr>
    </w:p>
    <w:p w14:paraId="36527018" w14:textId="77777777" w:rsidR="00E8291B" w:rsidRPr="00B21EF3" w:rsidDel="00013437" w:rsidRDefault="00E8291B" w:rsidP="00E8291B">
      <w:pPr>
        <w:autoSpaceDE w:val="0"/>
        <w:autoSpaceDN w:val="0"/>
        <w:adjustRightInd w:val="0"/>
        <w:spacing w:after="0" w:line="240" w:lineRule="auto"/>
        <w:rPr>
          <w:del w:id="165" w:author="Amy Skillbred" w:date="2020-11-19T16:43:00Z"/>
          <w:rFonts w:cs="Times-Roman"/>
        </w:rPr>
      </w:pPr>
      <w:del w:id="166" w:author="Amy Skillbred" w:date="2020-11-19T16:43:00Z">
        <w:r w:rsidRPr="00B21EF3" w:rsidDel="00013437">
          <w:rPr>
            <w:rFonts w:cs="Times-Roman"/>
          </w:rPr>
          <w:delText xml:space="preserve">The Finance Committee shall provide semi-annual budget reviews and annual reviews of the adequacy of insurance coverage. </w:delText>
        </w:r>
      </w:del>
    </w:p>
    <w:p w14:paraId="13A308C9" w14:textId="77777777" w:rsidR="00E8291B" w:rsidRPr="00B21EF3" w:rsidRDefault="00E8291B" w:rsidP="00E8291B">
      <w:pPr>
        <w:autoSpaceDE w:val="0"/>
        <w:autoSpaceDN w:val="0"/>
        <w:adjustRightInd w:val="0"/>
        <w:spacing w:after="0" w:line="240" w:lineRule="auto"/>
        <w:rPr>
          <w:rFonts w:cs="Times-Roman"/>
        </w:rPr>
      </w:pPr>
    </w:p>
    <w:p w14:paraId="7094C61B" w14:textId="77777777" w:rsidR="00E8291B" w:rsidRPr="00B21EF3" w:rsidRDefault="00E8291B" w:rsidP="00E8291B">
      <w:pPr>
        <w:autoSpaceDE w:val="0"/>
        <w:autoSpaceDN w:val="0"/>
        <w:adjustRightInd w:val="0"/>
        <w:spacing w:after="0" w:line="240" w:lineRule="auto"/>
        <w:rPr>
          <w:rFonts w:cs="Times-Roman"/>
          <w:color w:val="548DD4" w:themeColor="text2" w:themeTint="99"/>
        </w:rPr>
      </w:pPr>
      <w:r w:rsidRPr="00B21EF3">
        <w:rPr>
          <w:rFonts w:cs="Times-Roman"/>
          <w:color w:val="548DD4" w:themeColor="text2" w:themeTint="99"/>
        </w:rPr>
        <w:t>Audit</w:t>
      </w:r>
    </w:p>
    <w:p w14:paraId="1680F7C4" w14:textId="77777777" w:rsidR="00E8291B" w:rsidRPr="00B21EF3" w:rsidRDefault="00E8291B" w:rsidP="00E8291B">
      <w:pPr>
        <w:autoSpaceDE w:val="0"/>
        <w:autoSpaceDN w:val="0"/>
        <w:adjustRightInd w:val="0"/>
        <w:spacing w:after="0" w:line="240" w:lineRule="auto"/>
      </w:pPr>
      <w:r w:rsidRPr="00B21EF3">
        <w:rPr>
          <w:rFonts w:cs="Times-Roman"/>
        </w:rPr>
        <w:t xml:space="preserve">The Board of Directors is responsible for securing an independent audit when required by either donor stipulations or federal or state grant thresholds.  </w:t>
      </w:r>
      <w:r w:rsidR="0091048D" w:rsidRPr="00B21EF3">
        <w:rPr>
          <w:rFonts w:cs="Times-Roman"/>
        </w:rPr>
        <w:t>The Foundation’s</w:t>
      </w:r>
      <w:r w:rsidRPr="00B21EF3">
        <w:rPr>
          <w:rFonts w:cs="Times-Roman"/>
        </w:rPr>
        <w:t xml:space="preserve"> financial statements are prepared in accordance with Generally Accepted Accounting Principles (GAAP).  The presentation of the financial statements shall follow the recommendation of the Financial Accounting Standards Board (FASB) No. 117, “</w:t>
      </w:r>
      <w:r w:rsidRPr="00B21EF3">
        <w:rPr>
          <w:rFonts w:cs="Times-Roman"/>
          <w:i/>
        </w:rPr>
        <w:t>Financial Statements of Not-For-Profit Organizations</w:t>
      </w:r>
      <w:r w:rsidRPr="00B21EF3">
        <w:rPr>
          <w:rFonts w:cs="Times-Roman"/>
        </w:rPr>
        <w:t xml:space="preserve">.  Under GAAP, revenues are classified based on the existence or absence of donor-imposed restrictions.  Accordingly, the net assets of </w:t>
      </w:r>
      <w:r w:rsidR="0091048D" w:rsidRPr="00B21EF3">
        <w:rPr>
          <w:rFonts w:cs="Times-Roman"/>
        </w:rPr>
        <w:t xml:space="preserve">the Foundation </w:t>
      </w:r>
      <w:r w:rsidRPr="00B21EF3">
        <w:rPr>
          <w:rFonts w:cs="Times-Roman"/>
        </w:rPr>
        <w:t>are classified as unrestricted, temporarily restricted and permanently restricted</w:t>
      </w:r>
      <w:r w:rsidR="000A1B46">
        <w:rPr>
          <w:rFonts w:cs="Times-Roman"/>
        </w:rPr>
        <w:t>,</w:t>
      </w:r>
      <w:r w:rsidR="0091048D" w:rsidRPr="00B21EF3">
        <w:rPr>
          <w:rFonts w:cs="Times-Roman"/>
        </w:rPr>
        <w:t xml:space="preserve"> or as otherwise required by FASB</w:t>
      </w:r>
      <w:r w:rsidRPr="00B21EF3">
        <w:rPr>
          <w:rFonts w:cs="Times-Roman"/>
        </w:rPr>
        <w:t xml:space="preserve">. </w:t>
      </w:r>
    </w:p>
    <w:p w14:paraId="6CADDAB7" w14:textId="77777777" w:rsidR="00E8291B" w:rsidRDefault="00E8291B" w:rsidP="00E8291B">
      <w:pPr>
        <w:autoSpaceDE w:val="0"/>
        <w:autoSpaceDN w:val="0"/>
        <w:adjustRightInd w:val="0"/>
        <w:spacing w:after="0" w:line="240" w:lineRule="auto"/>
        <w:rPr>
          <w:ins w:id="167" w:author="Amy Skillbred" w:date="2020-11-19T16:45:00Z"/>
        </w:rPr>
      </w:pPr>
    </w:p>
    <w:p w14:paraId="64AC8761" w14:textId="77777777" w:rsidR="00013437" w:rsidRPr="00B21EF3" w:rsidDel="001230AE" w:rsidRDefault="00013437" w:rsidP="00E8291B">
      <w:pPr>
        <w:autoSpaceDE w:val="0"/>
        <w:autoSpaceDN w:val="0"/>
        <w:adjustRightInd w:val="0"/>
        <w:spacing w:after="0" w:line="240" w:lineRule="auto"/>
        <w:rPr>
          <w:del w:id="168" w:author="Amy Skillbred" w:date="2020-11-19T17:03:00Z"/>
        </w:rPr>
      </w:pPr>
    </w:p>
    <w:p w14:paraId="49D27977" w14:textId="77777777" w:rsidR="000A1B46" w:rsidRDefault="00E8291B" w:rsidP="0091048D">
      <w:pPr>
        <w:rPr>
          <w:rFonts w:cs="TTE5619300t00"/>
          <w:color w:val="4F82BE"/>
        </w:rPr>
      </w:pPr>
      <w:r w:rsidRPr="00B21EF3">
        <w:rPr>
          <w:rFonts w:cs="TTE5619300t00"/>
          <w:color w:val="4F82BE"/>
        </w:rPr>
        <w:t>Accounting Procedures</w:t>
      </w:r>
    </w:p>
    <w:p w14:paraId="2A8AB348" w14:textId="77777777" w:rsidR="00E8291B" w:rsidRPr="00B21EF3" w:rsidRDefault="0091048D" w:rsidP="00511760">
      <w:pPr>
        <w:rPr>
          <w:rFonts w:cs="TTE5619300t00"/>
          <w:color w:val="4F82BE"/>
        </w:rPr>
      </w:pPr>
      <w:r w:rsidRPr="00B21EF3">
        <w:rPr>
          <w:rFonts w:cs="TTE5619300t00"/>
        </w:rPr>
        <w:t>The Foundation’s</w:t>
      </w:r>
      <w:r w:rsidRPr="00B21EF3">
        <w:rPr>
          <w:rFonts w:cs="TTE5619300t00"/>
          <w:color w:val="4F82BE"/>
        </w:rPr>
        <w:t xml:space="preserve"> </w:t>
      </w:r>
      <w:r w:rsidR="00E8291B" w:rsidRPr="00B21EF3">
        <w:rPr>
          <w:rFonts w:cs="TTE5617A68t00"/>
          <w:color w:val="000000"/>
        </w:rPr>
        <w:t>accounting procedures follow generally accepted accounting principles to accurately record all financial transactions occurring in the organization in a manner that provides management with the needed information to make informed and timely decisions.</w:t>
      </w:r>
    </w:p>
    <w:p w14:paraId="260C9DF6" w14:textId="77777777" w:rsidR="00E8291B" w:rsidRPr="00B21EF3" w:rsidRDefault="00E8291B" w:rsidP="00E8291B">
      <w:pPr>
        <w:autoSpaceDE w:val="0"/>
        <w:autoSpaceDN w:val="0"/>
        <w:adjustRightInd w:val="0"/>
        <w:spacing w:after="0" w:line="240" w:lineRule="auto"/>
        <w:rPr>
          <w:rFonts w:cs="TTE5619300t00"/>
          <w:color w:val="4F82BE"/>
        </w:rPr>
      </w:pPr>
      <w:r w:rsidRPr="00B21EF3">
        <w:rPr>
          <w:rFonts w:cs="TTE5619300t00"/>
          <w:color w:val="4F82BE"/>
        </w:rPr>
        <w:t>Revenue Recognition</w:t>
      </w:r>
    </w:p>
    <w:p w14:paraId="4D14A0D0" w14:textId="77777777" w:rsidR="00E8291B" w:rsidRPr="00B21EF3" w:rsidRDefault="00E8291B" w:rsidP="00E8291B">
      <w:pPr>
        <w:rPr>
          <w:rFonts w:cs="TTE5617A68t00"/>
          <w:color w:val="000000"/>
        </w:rPr>
      </w:pPr>
      <w:r w:rsidRPr="00B21EF3">
        <w:rPr>
          <w:rFonts w:cs="TTE5617A68t00"/>
          <w:color w:val="000000"/>
        </w:rPr>
        <w:t>All contributions will be recorded in accordance with GAAP, with specific attention to standards FASB 116 and 117. Contributions are recorded as pledged or received in accordance with FASB 116, and must be credited to the appropriate revenue lines as presented in the annual budget and coded as designated in the organization’s Chart of Accounts.</w:t>
      </w:r>
    </w:p>
    <w:p w14:paraId="2B6A191D" w14:textId="77777777" w:rsidR="00E8291B" w:rsidRPr="00B21EF3" w:rsidRDefault="00E8291B" w:rsidP="00E8291B">
      <w:pPr>
        <w:autoSpaceDE w:val="0"/>
        <w:autoSpaceDN w:val="0"/>
        <w:adjustRightInd w:val="0"/>
        <w:spacing w:after="0" w:line="240" w:lineRule="auto"/>
        <w:rPr>
          <w:rFonts w:cs="TTE5617A68t00"/>
          <w:color w:val="000000"/>
        </w:rPr>
      </w:pPr>
      <w:r w:rsidRPr="00B21EF3">
        <w:rPr>
          <w:rFonts w:cs="TTE5617A68t00"/>
          <w:color w:val="000000"/>
        </w:rPr>
        <w:t>Executive Director and accounting firm review all revenues and indicate</w:t>
      </w:r>
      <w:del w:id="169" w:author="Amy Skillbred" w:date="2020-11-19T16:44:00Z">
        <w:r w:rsidRPr="00B21EF3" w:rsidDel="00013437">
          <w:rPr>
            <w:rFonts w:cs="TTE5617A68t00"/>
            <w:color w:val="000000"/>
          </w:rPr>
          <w:delText>s</w:delText>
        </w:r>
      </w:del>
      <w:r w:rsidRPr="00B21EF3">
        <w:rPr>
          <w:rFonts w:cs="TTE5617A68t00"/>
          <w:color w:val="000000"/>
        </w:rPr>
        <w:t xml:space="preserve"> on the letter or copy of the check how the revenue shall be recognized (as earned/contributed, conditional/unconditional and restricted/unrestricted). If there is a question or uncertainty about how to recognize a particular contribution, the Executive Director will ensure that the donor is contacted to clarify the intent of the contribution.</w:t>
      </w:r>
    </w:p>
    <w:p w14:paraId="2052474D" w14:textId="77777777" w:rsidR="00E8291B" w:rsidRPr="00B21EF3" w:rsidRDefault="00E8291B" w:rsidP="00E8291B">
      <w:pPr>
        <w:autoSpaceDE w:val="0"/>
        <w:autoSpaceDN w:val="0"/>
        <w:adjustRightInd w:val="0"/>
        <w:spacing w:after="0" w:line="240" w:lineRule="auto"/>
        <w:rPr>
          <w:rFonts w:cs="TTE5617A68t00"/>
          <w:color w:val="000000"/>
        </w:rPr>
      </w:pPr>
    </w:p>
    <w:p w14:paraId="0F861FAE" w14:textId="77777777" w:rsidR="00E8291B" w:rsidRPr="00B21EF3" w:rsidRDefault="00E8291B" w:rsidP="00E8291B">
      <w:pPr>
        <w:autoSpaceDE w:val="0"/>
        <w:autoSpaceDN w:val="0"/>
        <w:adjustRightInd w:val="0"/>
        <w:spacing w:after="0" w:line="240" w:lineRule="auto"/>
        <w:rPr>
          <w:rFonts w:cs="TTE5617A68t00"/>
          <w:color w:val="000000"/>
        </w:rPr>
      </w:pPr>
      <w:r w:rsidRPr="00B21EF3">
        <w:rPr>
          <w:rFonts w:cs="TTE5617A68t00"/>
          <w:color w:val="000000"/>
        </w:rPr>
        <w:t>The accountant is responsible for posting revenue to the general ledger in accordance with the determination made by the Executive Director.</w:t>
      </w:r>
    </w:p>
    <w:p w14:paraId="277A0D5C" w14:textId="77777777" w:rsidR="00E8291B" w:rsidRPr="00B21EF3" w:rsidRDefault="00E8291B" w:rsidP="00E8291B">
      <w:pPr>
        <w:autoSpaceDE w:val="0"/>
        <w:autoSpaceDN w:val="0"/>
        <w:adjustRightInd w:val="0"/>
        <w:spacing w:after="0" w:line="240" w:lineRule="auto"/>
        <w:rPr>
          <w:rFonts w:cs="TTE5619300t00"/>
          <w:color w:val="4F82BE"/>
        </w:rPr>
      </w:pPr>
    </w:p>
    <w:p w14:paraId="105F5047" w14:textId="77777777" w:rsidR="00E8291B" w:rsidRPr="00B21EF3" w:rsidRDefault="00E8291B" w:rsidP="00E8291B">
      <w:pPr>
        <w:autoSpaceDE w:val="0"/>
        <w:autoSpaceDN w:val="0"/>
        <w:adjustRightInd w:val="0"/>
        <w:spacing w:after="0" w:line="240" w:lineRule="auto"/>
        <w:rPr>
          <w:rFonts w:cs="TTE5619300t00"/>
          <w:color w:val="4F82BE"/>
        </w:rPr>
      </w:pPr>
      <w:r w:rsidRPr="00B21EF3">
        <w:rPr>
          <w:rFonts w:cs="TTE5619300t00"/>
          <w:color w:val="4F82BE"/>
        </w:rPr>
        <w:t>Expense &amp; Accounts Payable</w:t>
      </w:r>
    </w:p>
    <w:p w14:paraId="33975CB4" w14:textId="77777777" w:rsidR="00E8291B" w:rsidRPr="00B21EF3" w:rsidRDefault="00E8291B" w:rsidP="00E8291B">
      <w:pPr>
        <w:autoSpaceDE w:val="0"/>
        <w:autoSpaceDN w:val="0"/>
        <w:adjustRightInd w:val="0"/>
        <w:spacing w:after="0" w:line="240" w:lineRule="auto"/>
        <w:rPr>
          <w:rFonts w:cs="TTE5619300t00"/>
          <w:color w:val="4F82BE"/>
        </w:rPr>
      </w:pPr>
    </w:p>
    <w:p w14:paraId="50CC45F9" w14:textId="77777777" w:rsidR="00E8291B" w:rsidRPr="00B21EF3" w:rsidRDefault="00E8291B" w:rsidP="00E8291B">
      <w:pPr>
        <w:autoSpaceDE w:val="0"/>
        <w:autoSpaceDN w:val="0"/>
        <w:adjustRightInd w:val="0"/>
        <w:spacing w:after="0" w:line="240" w:lineRule="auto"/>
        <w:rPr>
          <w:rFonts w:cs="TTE5619300t00"/>
          <w:color w:val="4F82BE"/>
        </w:rPr>
      </w:pPr>
      <w:r w:rsidRPr="00B21EF3">
        <w:rPr>
          <w:rFonts w:cs="TTE5619300t00"/>
          <w:color w:val="4F82BE"/>
        </w:rPr>
        <w:t>Cash Disbursements</w:t>
      </w:r>
    </w:p>
    <w:p w14:paraId="47A54077" w14:textId="77777777" w:rsidR="00E8291B" w:rsidRPr="00B21EF3" w:rsidRDefault="00E8291B" w:rsidP="00E8291B">
      <w:pPr>
        <w:autoSpaceDE w:val="0"/>
        <w:autoSpaceDN w:val="0"/>
        <w:adjustRightInd w:val="0"/>
        <w:spacing w:after="0" w:line="240" w:lineRule="auto"/>
        <w:rPr>
          <w:rFonts w:cs="TTE5617A68t00"/>
          <w:color w:val="000000"/>
        </w:rPr>
      </w:pPr>
      <w:r w:rsidRPr="00B21EF3">
        <w:rPr>
          <w:rFonts w:cs="TTE5617A68t00"/>
          <w:color w:val="000000"/>
        </w:rPr>
        <w:t>The Executive Director has responsibility for oversight of all cash disbursements. Separation of duties requires that the person preparing checks not be a check signer.</w:t>
      </w:r>
    </w:p>
    <w:p w14:paraId="29A6FB5C" w14:textId="77777777" w:rsidR="00E8291B" w:rsidRPr="00B21EF3" w:rsidRDefault="00E8291B" w:rsidP="00E8291B">
      <w:pPr>
        <w:pStyle w:val="BodyText"/>
        <w:kinsoku w:val="0"/>
        <w:overflowPunct w:val="0"/>
        <w:spacing w:before="2"/>
        <w:ind w:left="0"/>
        <w:rPr>
          <w:rFonts w:asciiTheme="minorHAnsi" w:hAnsiTheme="minorHAnsi" w:cs="TTE5617A68t00"/>
          <w:color w:val="000000"/>
        </w:rPr>
      </w:pPr>
    </w:p>
    <w:p w14:paraId="0605C201" w14:textId="77777777" w:rsidR="00E8291B" w:rsidRPr="00B21EF3" w:rsidRDefault="00E8291B" w:rsidP="00E8291B">
      <w:pPr>
        <w:pStyle w:val="BodyText"/>
        <w:kinsoku w:val="0"/>
        <w:overflowPunct w:val="0"/>
        <w:rPr>
          <w:rFonts w:asciiTheme="minorHAnsi" w:hAnsiTheme="minorHAnsi" w:cs="TTE5617A68t00"/>
          <w:color w:val="000000"/>
        </w:rPr>
      </w:pPr>
      <w:r w:rsidRPr="00B21EF3">
        <w:rPr>
          <w:rFonts w:asciiTheme="minorHAnsi" w:hAnsiTheme="minorHAnsi" w:cs="TTE5617A68t00"/>
          <w:color w:val="000000"/>
        </w:rPr>
        <w:t>Check Payments</w:t>
      </w:r>
    </w:p>
    <w:p w14:paraId="25F06214" w14:textId="77777777" w:rsidR="00E8291B" w:rsidRPr="00B21EF3" w:rsidRDefault="00E8291B" w:rsidP="00E8291B">
      <w:pPr>
        <w:pStyle w:val="BodyText"/>
        <w:kinsoku w:val="0"/>
        <w:overflowPunct w:val="0"/>
        <w:spacing w:before="11"/>
        <w:ind w:left="0"/>
        <w:rPr>
          <w:rFonts w:asciiTheme="minorHAnsi" w:hAnsiTheme="minorHAnsi" w:cs="TTE5617A68t00"/>
          <w:color w:val="000000"/>
        </w:rPr>
      </w:pPr>
    </w:p>
    <w:p w14:paraId="11EF5835" w14:textId="77777777" w:rsidR="00E8291B" w:rsidRPr="00B21EF3" w:rsidRDefault="00E8291B" w:rsidP="00E8291B">
      <w:pPr>
        <w:pStyle w:val="BodyText"/>
        <w:numPr>
          <w:ilvl w:val="0"/>
          <w:numId w:val="3"/>
        </w:numPr>
        <w:tabs>
          <w:tab w:val="left" w:pos="840"/>
        </w:tabs>
        <w:kinsoku w:val="0"/>
        <w:overflowPunct w:val="0"/>
        <w:ind w:left="840" w:right="261"/>
        <w:rPr>
          <w:rFonts w:asciiTheme="minorHAnsi" w:hAnsiTheme="minorHAnsi" w:cs="TTE5617A68t00"/>
          <w:color w:val="000000"/>
        </w:rPr>
      </w:pPr>
      <w:r w:rsidRPr="00B21EF3">
        <w:rPr>
          <w:rFonts w:asciiTheme="minorHAnsi" w:hAnsiTheme="minorHAnsi" w:cs="TTE5617A68t00"/>
          <w:color w:val="000000"/>
        </w:rPr>
        <w:lastRenderedPageBreak/>
        <w:t>The Executive Director codes and approves all invoices.</w:t>
      </w:r>
    </w:p>
    <w:p w14:paraId="2617B2E9" w14:textId="77777777" w:rsidR="00E8291B" w:rsidRPr="00B21EF3" w:rsidRDefault="00E8291B" w:rsidP="00E8291B">
      <w:pPr>
        <w:pStyle w:val="BodyText"/>
        <w:numPr>
          <w:ilvl w:val="0"/>
          <w:numId w:val="3"/>
        </w:numPr>
        <w:tabs>
          <w:tab w:val="left" w:pos="840"/>
        </w:tabs>
        <w:kinsoku w:val="0"/>
        <w:overflowPunct w:val="0"/>
        <w:ind w:left="840" w:right="261"/>
        <w:rPr>
          <w:rFonts w:asciiTheme="minorHAnsi" w:hAnsiTheme="minorHAnsi" w:cs="TTE5617A68t00"/>
          <w:color w:val="000000"/>
        </w:rPr>
      </w:pPr>
      <w:r w:rsidRPr="00B21EF3">
        <w:rPr>
          <w:rFonts w:asciiTheme="minorHAnsi" w:hAnsiTheme="minorHAnsi" w:cs="TTE5617A68t00"/>
          <w:color w:val="000000"/>
        </w:rPr>
        <w:t>The accountant prepares checks for approved expenditures, using pre-numbered checks.</w:t>
      </w:r>
    </w:p>
    <w:p w14:paraId="76375D52" w14:textId="77777777" w:rsidR="00E8291B" w:rsidRPr="00A064DB" w:rsidRDefault="00E8291B" w:rsidP="00E8291B">
      <w:pPr>
        <w:pStyle w:val="BodyText"/>
        <w:numPr>
          <w:ilvl w:val="0"/>
          <w:numId w:val="3"/>
        </w:numPr>
        <w:tabs>
          <w:tab w:val="left" w:pos="840"/>
        </w:tabs>
        <w:kinsoku w:val="0"/>
        <w:overflowPunct w:val="0"/>
        <w:ind w:left="840" w:right="117"/>
        <w:rPr>
          <w:rFonts w:asciiTheme="minorHAnsi" w:hAnsiTheme="minorHAnsi" w:cs="TTE5617A68t00"/>
          <w:color w:val="000000"/>
        </w:rPr>
      </w:pPr>
      <w:r w:rsidRPr="00A064DB">
        <w:rPr>
          <w:rFonts w:asciiTheme="minorHAnsi" w:hAnsiTheme="minorHAnsi" w:cs="TTE5617A68t00"/>
          <w:color w:val="000000"/>
        </w:rPr>
        <w:t xml:space="preserve">The checks and supporting documentation (approved invoices, check requests) are submitted to the Board </w:t>
      </w:r>
      <w:del w:id="170" w:author="Amy Skillbred" w:date="2020-11-19T17:04:00Z">
        <w:r w:rsidRPr="00A064DB" w:rsidDel="001230AE">
          <w:rPr>
            <w:rFonts w:asciiTheme="minorHAnsi" w:hAnsiTheme="minorHAnsi" w:cs="TTE5617A68t00"/>
            <w:color w:val="000000"/>
          </w:rPr>
          <w:delText xml:space="preserve">Treasurer </w:delText>
        </w:r>
      </w:del>
      <w:ins w:id="171" w:author="Amy Skillbred" w:date="2020-11-19T17:04:00Z">
        <w:r w:rsidR="001230AE">
          <w:rPr>
            <w:rFonts w:asciiTheme="minorHAnsi" w:hAnsiTheme="minorHAnsi" w:cs="TTE5617A68t00"/>
            <w:color w:val="000000"/>
          </w:rPr>
          <w:t>President</w:t>
        </w:r>
        <w:r w:rsidR="001230AE" w:rsidRPr="00A064DB">
          <w:rPr>
            <w:rFonts w:asciiTheme="minorHAnsi" w:hAnsiTheme="minorHAnsi" w:cs="TTE5617A68t00"/>
            <w:color w:val="000000"/>
          </w:rPr>
          <w:t xml:space="preserve"> </w:t>
        </w:r>
      </w:ins>
      <w:r w:rsidRPr="00A064DB">
        <w:rPr>
          <w:rFonts w:asciiTheme="minorHAnsi" w:hAnsiTheme="minorHAnsi" w:cs="TTE5617A68t00"/>
          <w:color w:val="000000"/>
        </w:rPr>
        <w:t xml:space="preserve">for review prior to signing. </w:t>
      </w:r>
    </w:p>
    <w:p w14:paraId="45041A56" w14:textId="48D83CDF" w:rsidR="00E8291B" w:rsidRPr="00B21EF3" w:rsidRDefault="00E8291B" w:rsidP="00E8291B">
      <w:pPr>
        <w:pStyle w:val="BodyText"/>
        <w:numPr>
          <w:ilvl w:val="0"/>
          <w:numId w:val="3"/>
        </w:numPr>
        <w:tabs>
          <w:tab w:val="left" w:pos="840"/>
        </w:tabs>
        <w:kinsoku w:val="0"/>
        <w:overflowPunct w:val="0"/>
        <w:ind w:left="840"/>
        <w:rPr>
          <w:rFonts w:asciiTheme="minorHAnsi" w:hAnsiTheme="minorHAnsi" w:cs="TTE5617A68t00"/>
          <w:color w:val="000000"/>
        </w:rPr>
      </w:pPr>
      <w:r w:rsidRPr="00B21EF3">
        <w:rPr>
          <w:rFonts w:asciiTheme="minorHAnsi" w:hAnsiTheme="minorHAnsi" w:cs="TTE5617A68t00"/>
          <w:color w:val="000000"/>
        </w:rPr>
        <w:t xml:space="preserve">Check stubs attached to supporting documentation are retained in paid </w:t>
      </w:r>
      <w:r w:rsidR="001537FF" w:rsidRPr="00B21EF3">
        <w:rPr>
          <w:rFonts w:asciiTheme="minorHAnsi" w:hAnsiTheme="minorHAnsi" w:cs="TTE5617A68t00"/>
          <w:color w:val="000000"/>
        </w:rPr>
        <w:t>vendor’s</w:t>
      </w:r>
      <w:r w:rsidRPr="00B21EF3">
        <w:rPr>
          <w:rFonts w:asciiTheme="minorHAnsi" w:hAnsiTheme="minorHAnsi" w:cs="TTE5617A68t00"/>
          <w:color w:val="000000"/>
        </w:rPr>
        <w:t xml:space="preserve"> file.</w:t>
      </w:r>
    </w:p>
    <w:p w14:paraId="49731F59" w14:textId="77777777" w:rsidR="00E8291B" w:rsidRPr="00B21EF3" w:rsidRDefault="00E8291B" w:rsidP="00E8291B">
      <w:pPr>
        <w:autoSpaceDE w:val="0"/>
        <w:autoSpaceDN w:val="0"/>
        <w:adjustRightInd w:val="0"/>
        <w:spacing w:after="0" w:line="240" w:lineRule="auto"/>
        <w:rPr>
          <w:rFonts w:cs="TTE5619300t00"/>
          <w:color w:val="4F82BE"/>
        </w:rPr>
      </w:pPr>
    </w:p>
    <w:p w14:paraId="60866575" w14:textId="77777777" w:rsidR="00E8291B" w:rsidRPr="00B21EF3" w:rsidRDefault="00E8291B" w:rsidP="00E8291B">
      <w:pPr>
        <w:autoSpaceDE w:val="0"/>
        <w:autoSpaceDN w:val="0"/>
        <w:adjustRightInd w:val="0"/>
        <w:spacing w:after="0" w:line="240" w:lineRule="auto"/>
        <w:rPr>
          <w:rFonts w:cs="TTE5619300t00"/>
          <w:color w:val="4F82BE"/>
        </w:rPr>
      </w:pPr>
      <w:r w:rsidRPr="00B21EF3">
        <w:rPr>
          <w:rFonts w:cs="TTE5619300t00"/>
          <w:color w:val="4F82BE"/>
        </w:rPr>
        <w:t>Payroll</w:t>
      </w:r>
    </w:p>
    <w:p w14:paraId="1EEF2853" w14:textId="77777777" w:rsidR="00E8291B" w:rsidRPr="00B21EF3" w:rsidRDefault="00E8291B" w:rsidP="00E8291B">
      <w:pPr>
        <w:autoSpaceDE w:val="0"/>
        <w:autoSpaceDN w:val="0"/>
        <w:adjustRightInd w:val="0"/>
        <w:spacing w:after="0" w:line="240" w:lineRule="auto"/>
        <w:rPr>
          <w:rFonts w:cs="TTE5617A68t00"/>
          <w:color w:val="000000"/>
        </w:rPr>
      </w:pPr>
      <w:r w:rsidRPr="00B21EF3">
        <w:rPr>
          <w:rFonts w:cs="TTE5617A68t00"/>
          <w:color w:val="000000"/>
        </w:rPr>
        <w:t>All employees, exempt and non-exempt, are required to record time worked, vacation, and holidays.</w:t>
      </w:r>
    </w:p>
    <w:p w14:paraId="57EAC46E" w14:textId="77777777" w:rsidR="00E8291B" w:rsidRPr="00B21EF3" w:rsidRDefault="00E8291B" w:rsidP="00E8291B">
      <w:pPr>
        <w:autoSpaceDE w:val="0"/>
        <w:autoSpaceDN w:val="0"/>
        <w:adjustRightInd w:val="0"/>
        <w:spacing w:after="0" w:line="240" w:lineRule="auto"/>
        <w:rPr>
          <w:rFonts w:cs="TTE5617A68t00"/>
          <w:color w:val="000000"/>
        </w:rPr>
      </w:pPr>
    </w:p>
    <w:p w14:paraId="647E865A" w14:textId="23DABB99" w:rsidR="00E8291B" w:rsidRPr="00B21EF3" w:rsidRDefault="00E8291B" w:rsidP="00E8291B">
      <w:pPr>
        <w:autoSpaceDE w:val="0"/>
        <w:autoSpaceDN w:val="0"/>
        <w:adjustRightInd w:val="0"/>
        <w:spacing w:after="0" w:line="240" w:lineRule="auto"/>
        <w:rPr>
          <w:rFonts w:cs="TTE5617A68t00"/>
          <w:color w:val="000000"/>
        </w:rPr>
      </w:pPr>
      <w:r w:rsidRPr="00B21EF3">
        <w:rPr>
          <w:rFonts w:cs="TTE5617A68t00"/>
          <w:color w:val="000000"/>
        </w:rPr>
        <w:t>Executive Director</w:t>
      </w:r>
      <w:del w:id="172" w:author="Eric Kueffner" w:date="2020-11-20T17:31:00Z">
        <w:r w:rsidRPr="00B21EF3" w:rsidDel="007111D6">
          <w:rPr>
            <w:rFonts w:cs="TTE5617A68t00"/>
            <w:color w:val="000000"/>
          </w:rPr>
          <w:delText>s</w:delText>
        </w:r>
      </w:del>
      <w:r w:rsidRPr="00B21EF3">
        <w:rPr>
          <w:rFonts w:cs="TTE5617A68t00"/>
          <w:color w:val="000000"/>
        </w:rPr>
        <w:t xml:space="preserve"> approves staff timesheets and submits all time sheets to accountant for processing.  </w:t>
      </w:r>
      <w:del w:id="173" w:author="Amy Skillbred" w:date="2020-11-19T17:04:00Z">
        <w:r w:rsidRPr="00B21EF3" w:rsidDel="001230AE">
          <w:rPr>
            <w:rFonts w:cs="TTE5617A68t00"/>
            <w:color w:val="000000"/>
          </w:rPr>
          <w:delText>Board Treasurer or Board President signs and approves paychecks. If both Treasurer and President are unavailable, Executive Director signs and approves paychecks.</w:delText>
        </w:r>
      </w:del>
    </w:p>
    <w:p w14:paraId="64F51517" w14:textId="77777777" w:rsidR="00E8291B" w:rsidDel="001230AE" w:rsidRDefault="00E8291B" w:rsidP="00E8291B">
      <w:pPr>
        <w:autoSpaceDE w:val="0"/>
        <w:autoSpaceDN w:val="0"/>
        <w:adjustRightInd w:val="0"/>
        <w:spacing w:after="0" w:line="240" w:lineRule="auto"/>
        <w:rPr>
          <w:del w:id="174" w:author="Amy Skillbred" w:date="2020-11-19T17:04:00Z"/>
          <w:rFonts w:cs="TTE5617A68t00"/>
          <w:color w:val="000000"/>
        </w:rPr>
      </w:pPr>
    </w:p>
    <w:p w14:paraId="293710DD" w14:textId="77777777" w:rsidR="00331C19" w:rsidDel="001230AE" w:rsidRDefault="00331C19" w:rsidP="00E8291B">
      <w:pPr>
        <w:autoSpaceDE w:val="0"/>
        <w:autoSpaceDN w:val="0"/>
        <w:adjustRightInd w:val="0"/>
        <w:spacing w:after="0" w:line="240" w:lineRule="auto"/>
        <w:rPr>
          <w:del w:id="175" w:author="Amy Skillbred" w:date="2020-11-19T17:04:00Z"/>
          <w:rFonts w:cs="TTE5617A68t00"/>
          <w:color w:val="000000"/>
        </w:rPr>
      </w:pPr>
      <w:del w:id="176" w:author="Amy Skillbred" w:date="2020-11-19T17:04:00Z">
        <w:r w:rsidRPr="001230AE" w:rsidDel="001230AE">
          <w:rPr>
            <w:rFonts w:cs="TTE5617A68t00"/>
            <w:color w:val="000000"/>
            <w:rPrChange w:id="177" w:author="Amy Skillbred" w:date="2020-11-19T17:04:00Z">
              <w:rPr>
                <w:rFonts w:cs="TTE5617A68t00"/>
                <w:color w:val="000000"/>
                <w:highlight w:val="cyan"/>
              </w:rPr>
            </w:rPrChange>
          </w:rPr>
          <w:delText>Note: currently, paycheck are direct deposited into staff checking accounts.</w:delText>
        </w:r>
      </w:del>
    </w:p>
    <w:p w14:paraId="408EAB47" w14:textId="77777777" w:rsidR="00331C19" w:rsidRPr="00B21EF3" w:rsidRDefault="00331C19" w:rsidP="00E8291B">
      <w:pPr>
        <w:autoSpaceDE w:val="0"/>
        <w:autoSpaceDN w:val="0"/>
        <w:adjustRightInd w:val="0"/>
        <w:spacing w:after="0" w:line="240" w:lineRule="auto"/>
        <w:rPr>
          <w:rFonts w:cs="TTE5617A68t00"/>
          <w:color w:val="000000"/>
        </w:rPr>
      </w:pPr>
    </w:p>
    <w:p w14:paraId="3C4D9716" w14:textId="77777777" w:rsidR="00E8291B" w:rsidRPr="00B21EF3" w:rsidRDefault="00E8291B" w:rsidP="00E8291B">
      <w:pPr>
        <w:autoSpaceDE w:val="0"/>
        <w:autoSpaceDN w:val="0"/>
        <w:adjustRightInd w:val="0"/>
        <w:spacing w:after="0" w:line="240" w:lineRule="auto"/>
        <w:rPr>
          <w:rFonts w:cs="TTE5617A68t00"/>
          <w:color w:val="000000"/>
        </w:rPr>
      </w:pPr>
      <w:r w:rsidRPr="00B21EF3">
        <w:rPr>
          <w:rFonts w:cs="TTE5617A68t00"/>
          <w:color w:val="000000"/>
        </w:rPr>
        <w:t>Payroll is prepared monthly and pay date is the last business day of the month.  Upon voluntary and involuntary termination, payroll is processed and distributed to the employee within three business days.</w:t>
      </w:r>
    </w:p>
    <w:p w14:paraId="07AA0E19" w14:textId="77777777" w:rsidR="00E8291B" w:rsidRPr="00B21EF3" w:rsidRDefault="00E8291B" w:rsidP="00E8291B">
      <w:pPr>
        <w:autoSpaceDE w:val="0"/>
        <w:autoSpaceDN w:val="0"/>
        <w:adjustRightInd w:val="0"/>
        <w:spacing w:after="0" w:line="240" w:lineRule="auto"/>
        <w:rPr>
          <w:rFonts w:cs="TTE5617A68t00"/>
          <w:color w:val="000000"/>
        </w:rPr>
      </w:pPr>
    </w:p>
    <w:p w14:paraId="21EB862A" w14:textId="0610F55C" w:rsidR="00E8291B" w:rsidRPr="00B21EF3" w:rsidRDefault="00E8291B" w:rsidP="00E8291B">
      <w:pPr>
        <w:autoSpaceDE w:val="0"/>
        <w:autoSpaceDN w:val="0"/>
        <w:adjustRightInd w:val="0"/>
        <w:spacing w:after="0" w:line="240" w:lineRule="auto"/>
        <w:rPr>
          <w:rFonts w:cs="TTE5617A68t00"/>
          <w:color w:val="000000"/>
        </w:rPr>
      </w:pPr>
      <w:r w:rsidRPr="001230AE">
        <w:rPr>
          <w:rFonts w:cs="TTE5617A68t00"/>
          <w:color w:val="000000"/>
          <w:rPrChange w:id="178" w:author="Amy Skillbred" w:date="2020-11-19T17:05:00Z">
            <w:rPr>
              <w:rFonts w:cs="TTE5617A68t00"/>
              <w:color w:val="000000"/>
              <w:highlight w:val="cyan"/>
            </w:rPr>
          </w:rPrChange>
        </w:rPr>
        <w:t>Executive Director has the authority to approve salary increases for staff</w:t>
      </w:r>
      <w:ins w:id="179" w:author="Mike" w:date="2020-11-20T14:52:00Z">
        <w:r w:rsidR="00FD370E">
          <w:rPr>
            <w:rFonts w:cs="TTE5617A68t00"/>
            <w:color w:val="000000"/>
          </w:rPr>
          <w:t>, consistent with</w:t>
        </w:r>
      </w:ins>
      <w:ins w:id="180" w:author="Mike" w:date="2020-11-20T14:53:00Z">
        <w:r w:rsidR="00FD370E">
          <w:rPr>
            <w:rFonts w:cs="TTE5617A68t00"/>
            <w:color w:val="000000"/>
          </w:rPr>
          <w:t xml:space="preserve"> the</w:t>
        </w:r>
      </w:ins>
      <w:ins w:id="181" w:author="Mike" w:date="2020-11-20T14:52:00Z">
        <w:r w:rsidR="00FD370E">
          <w:rPr>
            <w:rFonts w:cs="TTE5617A68t00"/>
            <w:color w:val="000000"/>
          </w:rPr>
          <w:t xml:space="preserve"> budget recommended by</w:t>
        </w:r>
      </w:ins>
      <w:ins w:id="182" w:author="Mike" w:date="2020-11-20T14:53:00Z">
        <w:r w:rsidR="00FD370E">
          <w:rPr>
            <w:rFonts w:cs="TTE5617A68t00"/>
            <w:color w:val="000000"/>
          </w:rPr>
          <w:t xml:space="preserve"> the Finance</w:t>
        </w:r>
      </w:ins>
      <w:ins w:id="183" w:author="Mike" w:date="2020-11-20T14:52:00Z">
        <w:r w:rsidR="00FD370E">
          <w:rPr>
            <w:rFonts w:cs="TTE5617A68t00"/>
            <w:color w:val="000000"/>
          </w:rPr>
          <w:t xml:space="preserve"> </w:t>
        </w:r>
      </w:ins>
      <w:ins w:id="184" w:author="Mike" w:date="2020-11-20T14:53:00Z">
        <w:r w:rsidR="00FD370E">
          <w:rPr>
            <w:rFonts w:cs="TTE5617A68t00"/>
            <w:color w:val="000000"/>
          </w:rPr>
          <w:t>C</w:t>
        </w:r>
      </w:ins>
      <w:ins w:id="185" w:author="Mike" w:date="2020-11-20T14:52:00Z">
        <w:r w:rsidR="00FD370E">
          <w:rPr>
            <w:rFonts w:cs="TTE5617A68t00"/>
            <w:color w:val="000000"/>
          </w:rPr>
          <w:t>ommittee.</w:t>
        </w:r>
      </w:ins>
      <w:r w:rsidR="00B278CA">
        <w:rPr>
          <w:rFonts w:cs="TTE5617A68t00"/>
          <w:color w:val="000000"/>
        </w:rPr>
        <w:t xml:space="preserve"> </w:t>
      </w:r>
      <w:del w:id="186" w:author="Mike" w:date="2020-11-20T14:52:00Z">
        <w:r w:rsidRPr="001230AE" w:rsidDel="00EF63D5">
          <w:rPr>
            <w:rFonts w:cs="TTE5617A68t00"/>
            <w:color w:val="000000"/>
            <w:rPrChange w:id="187" w:author="Amy Skillbred" w:date="2020-11-19T17:05:00Z">
              <w:rPr>
                <w:rFonts w:cs="TTE5617A68t00"/>
                <w:color w:val="000000"/>
                <w:highlight w:val="cyan"/>
              </w:rPr>
            </w:rPrChange>
          </w:rPr>
          <w:delText xml:space="preserve">. </w:delText>
        </w:r>
      </w:del>
      <w:r w:rsidRPr="001230AE">
        <w:rPr>
          <w:rFonts w:cs="TTE5617A68t00"/>
          <w:color w:val="000000"/>
          <w:rPrChange w:id="188" w:author="Amy Skillbred" w:date="2020-11-19T17:05:00Z">
            <w:rPr>
              <w:rFonts w:cs="TTE5617A68t00"/>
              <w:color w:val="000000"/>
              <w:highlight w:val="cyan"/>
            </w:rPr>
          </w:rPrChange>
        </w:rPr>
        <w:t xml:space="preserve">Executive Director’s compensation is established by the Board of Directors.  All payroll changes are provided to the accountant by the </w:t>
      </w:r>
      <w:del w:id="189" w:author="Amy Skillbred" w:date="2020-11-19T17:05:00Z">
        <w:r w:rsidRPr="001230AE" w:rsidDel="001230AE">
          <w:rPr>
            <w:rFonts w:cs="TTE5617A68t00"/>
            <w:color w:val="000000"/>
            <w:rPrChange w:id="190" w:author="Amy Skillbred" w:date="2020-11-19T17:05:00Z">
              <w:rPr>
                <w:rFonts w:cs="TTE5617A68t00"/>
                <w:color w:val="000000"/>
                <w:highlight w:val="cyan"/>
              </w:rPr>
            </w:rPrChange>
          </w:rPr>
          <w:delText>responsible person(s).</w:delText>
        </w:r>
      </w:del>
      <w:ins w:id="191" w:author="Amy Skillbred" w:date="2020-11-19T17:05:00Z">
        <w:r w:rsidR="001230AE">
          <w:rPr>
            <w:rFonts w:cs="TTE5617A68t00"/>
            <w:color w:val="000000"/>
          </w:rPr>
          <w:t>Executive Director.</w:t>
        </w:r>
      </w:ins>
    </w:p>
    <w:p w14:paraId="6386ABC2" w14:textId="77777777" w:rsidR="00E8291B" w:rsidRPr="00B21EF3" w:rsidRDefault="00E8291B" w:rsidP="00E8291B">
      <w:pPr>
        <w:autoSpaceDE w:val="0"/>
        <w:autoSpaceDN w:val="0"/>
        <w:adjustRightInd w:val="0"/>
        <w:spacing w:after="0" w:line="240" w:lineRule="auto"/>
        <w:rPr>
          <w:rFonts w:cs="TTE5619300t00"/>
          <w:color w:val="1F497D"/>
        </w:rPr>
      </w:pPr>
    </w:p>
    <w:p w14:paraId="40781BA6" w14:textId="77777777" w:rsidR="00E8291B" w:rsidRPr="00B21EF3" w:rsidRDefault="00E8291B" w:rsidP="00E8291B">
      <w:pPr>
        <w:autoSpaceDE w:val="0"/>
        <w:autoSpaceDN w:val="0"/>
        <w:adjustRightInd w:val="0"/>
        <w:spacing w:after="0" w:line="240" w:lineRule="auto"/>
        <w:rPr>
          <w:rFonts w:cs="TTE5619300t00"/>
          <w:color w:val="4F82BE"/>
        </w:rPr>
      </w:pPr>
      <w:r w:rsidRPr="00B21EF3">
        <w:rPr>
          <w:rFonts w:cs="TTE5619300t00"/>
          <w:color w:val="4F82BE"/>
        </w:rPr>
        <w:t>Cash Receipts</w:t>
      </w:r>
    </w:p>
    <w:p w14:paraId="5AC997E7" w14:textId="77777777" w:rsidR="00E8291B" w:rsidRPr="00B21EF3" w:rsidRDefault="00E8291B" w:rsidP="00E8291B">
      <w:pPr>
        <w:autoSpaceDE w:val="0"/>
        <w:autoSpaceDN w:val="0"/>
        <w:adjustRightInd w:val="0"/>
        <w:spacing w:after="0" w:line="240" w:lineRule="auto"/>
        <w:rPr>
          <w:rFonts w:cs="TTE5619300t00"/>
        </w:rPr>
      </w:pPr>
      <w:r w:rsidRPr="00B21EF3">
        <w:rPr>
          <w:rFonts w:cs="TTE5619300t00"/>
        </w:rPr>
        <w:t>Executive Director is responsible for oversight of check/cash receipting.  Receipt of cash rarely occurs but when it does, a receipt is provided to the donor.</w:t>
      </w:r>
    </w:p>
    <w:p w14:paraId="02D568A4" w14:textId="77777777" w:rsidR="00E8291B" w:rsidRPr="00B21EF3" w:rsidRDefault="00E8291B" w:rsidP="00E8291B">
      <w:pPr>
        <w:pStyle w:val="ListParagraph"/>
        <w:numPr>
          <w:ilvl w:val="0"/>
          <w:numId w:val="4"/>
        </w:numPr>
        <w:autoSpaceDE w:val="0"/>
        <w:autoSpaceDN w:val="0"/>
        <w:adjustRightInd w:val="0"/>
        <w:spacing w:after="0" w:line="240" w:lineRule="auto"/>
        <w:rPr>
          <w:rFonts w:cs="TTE5617A68t00"/>
          <w:color w:val="000000"/>
        </w:rPr>
      </w:pPr>
      <w:r w:rsidRPr="00B21EF3">
        <w:rPr>
          <w:rFonts w:cs="TTE5617A68t00"/>
          <w:color w:val="000000"/>
        </w:rPr>
        <w:t>All checks received through the mail are immediately restrictively endorsed and recorded by either Administrative Assistant or Executive Director.  All receipts are tracked on a spreadsheet with the name of donor, amount dona</w:t>
      </w:r>
      <w:r w:rsidR="00511760">
        <w:rPr>
          <w:rFonts w:cs="TTE5617A68t00"/>
          <w:color w:val="000000"/>
        </w:rPr>
        <w:t>ted, whether check, cash or PayP</w:t>
      </w:r>
      <w:r w:rsidRPr="00B21EF3">
        <w:rPr>
          <w:rFonts w:cs="TTE5617A68t00"/>
          <w:color w:val="000000"/>
        </w:rPr>
        <w:t>al, and when thank you letter was sent, if applicable.</w:t>
      </w:r>
    </w:p>
    <w:p w14:paraId="501C0862" w14:textId="77777777" w:rsidR="00E8291B" w:rsidRPr="00B21EF3" w:rsidRDefault="00E8291B" w:rsidP="00E8291B">
      <w:pPr>
        <w:pStyle w:val="ListParagraph"/>
        <w:numPr>
          <w:ilvl w:val="0"/>
          <w:numId w:val="4"/>
        </w:numPr>
        <w:autoSpaceDE w:val="0"/>
        <w:autoSpaceDN w:val="0"/>
        <w:adjustRightInd w:val="0"/>
        <w:spacing w:after="0" w:line="240" w:lineRule="auto"/>
        <w:rPr>
          <w:rFonts w:cs="TTE5617A68t00"/>
          <w:color w:val="000000"/>
        </w:rPr>
      </w:pPr>
      <w:r w:rsidRPr="00B21EF3">
        <w:rPr>
          <w:rFonts w:cs="TTE5617A68t00"/>
          <w:color w:val="000000"/>
        </w:rPr>
        <w:t>Bank deposits are prepared weekly or more often, if needed</w:t>
      </w:r>
    </w:p>
    <w:p w14:paraId="5E7A8945" w14:textId="77777777" w:rsidR="00E8291B" w:rsidRPr="00B21EF3" w:rsidRDefault="00E8291B" w:rsidP="00E8291B">
      <w:pPr>
        <w:pStyle w:val="ListParagraph"/>
        <w:numPr>
          <w:ilvl w:val="0"/>
          <w:numId w:val="4"/>
        </w:numPr>
        <w:autoSpaceDE w:val="0"/>
        <w:autoSpaceDN w:val="0"/>
        <w:adjustRightInd w:val="0"/>
        <w:spacing w:after="0" w:line="240" w:lineRule="auto"/>
        <w:rPr>
          <w:rFonts w:cs="TTE5617A68t00"/>
          <w:color w:val="000000"/>
        </w:rPr>
      </w:pPr>
      <w:r w:rsidRPr="00B21EF3">
        <w:rPr>
          <w:rFonts w:cs="TTE5617A68t00"/>
          <w:color w:val="000000"/>
        </w:rPr>
        <w:t>Executive Director or Administrative Assistant provides a copy of all checks/cash received, with donor name and fund designation to accountant for r</w:t>
      </w:r>
      <w:r w:rsidR="0091048D" w:rsidRPr="00B21EF3">
        <w:rPr>
          <w:rFonts w:cs="TTE5617A68t00"/>
          <w:color w:val="000000"/>
        </w:rPr>
        <w:t xml:space="preserve">ecording in accounting system. </w:t>
      </w:r>
      <w:r w:rsidRPr="00B21EF3">
        <w:rPr>
          <w:rFonts w:cs="TTE5617A68t00"/>
          <w:color w:val="000000"/>
        </w:rPr>
        <w:t>A copy of the check and donor letter are retained in a file.</w:t>
      </w:r>
    </w:p>
    <w:p w14:paraId="1DF0FB9A" w14:textId="77777777" w:rsidR="00E8291B" w:rsidRPr="00B21EF3" w:rsidRDefault="00E8291B" w:rsidP="00E8291B">
      <w:pPr>
        <w:autoSpaceDE w:val="0"/>
        <w:autoSpaceDN w:val="0"/>
        <w:adjustRightInd w:val="0"/>
        <w:spacing w:after="0" w:line="240" w:lineRule="auto"/>
        <w:rPr>
          <w:rFonts w:cs="TTE5617A68t00"/>
          <w:color w:val="000000"/>
        </w:rPr>
      </w:pPr>
    </w:p>
    <w:p w14:paraId="40F10D20" w14:textId="77777777" w:rsidR="00E8291B" w:rsidRPr="00B21EF3" w:rsidRDefault="00E8291B" w:rsidP="00E8291B">
      <w:pPr>
        <w:spacing w:after="0" w:line="240" w:lineRule="auto"/>
        <w:rPr>
          <w:rFonts w:cs="TTE5619300t00"/>
          <w:color w:val="4F82BE"/>
        </w:rPr>
      </w:pPr>
      <w:r w:rsidRPr="00B21EF3">
        <w:rPr>
          <w:rFonts w:cs="TTE5619300t00"/>
          <w:color w:val="4F82BE"/>
        </w:rPr>
        <w:t>Travel Reimbursements</w:t>
      </w:r>
    </w:p>
    <w:p w14:paraId="7A9157B8" w14:textId="77777777" w:rsidR="00E8291B" w:rsidRPr="00B21EF3" w:rsidRDefault="00E8291B" w:rsidP="00E8291B">
      <w:pPr>
        <w:autoSpaceDE w:val="0"/>
        <w:autoSpaceDN w:val="0"/>
        <w:adjustRightInd w:val="0"/>
        <w:spacing w:after="0" w:line="240" w:lineRule="auto"/>
      </w:pPr>
      <w:r w:rsidRPr="00B21EF3">
        <w:rPr>
          <w:rFonts w:cs="Times-Roman"/>
        </w:rPr>
        <w:t xml:space="preserve">Executive Director is responsible for approval of travel and travel reimbursements.  </w:t>
      </w:r>
      <w:r w:rsidR="0091048D" w:rsidRPr="00B21EF3">
        <w:rPr>
          <w:rFonts w:cs="Times-Roman"/>
        </w:rPr>
        <w:t>The Foundation’s</w:t>
      </w:r>
      <w:r w:rsidRPr="00B21EF3">
        <w:rPr>
          <w:rFonts w:cs="Times-Roman"/>
        </w:rPr>
        <w:t xml:space="preserve"> policy is to reimburse employees and other authorized individuals for necessary and reasonable travel expenses incurred for authorized business. The intent of this policy is that reimbursement be fair and equitable to both the traveler and </w:t>
      </w:r>
      <w:r w:rsidR="0091048D" w:rsidRPr="00B21EF3">
        <w:rPr>
          <w:rFonts w:cs="Times-Roman"/>
        </w:rPr>
        <w:t>the Foundation</w:t>
      </w:r>
      <w:r w:rsidRPr="00B21EF3">
        <w:rPr>
          <w:rFonts w:cs="Times-Roman"/>
        </w:rPr>
        <w:t xml:space="preserve">.  The traveler must use economical and reasonable mode of transportation. </w:t>
      </w:r>
    </w:p>
    <w:p w14:paraId="34DF188B" w14:textId="77777777" w:rsidR="00E8291B" w:rsidRPr="00B21EF3" w:rsidRDefault="00E8291B" w:rsidP="00E8291B">
      <w:pPr>
        <w:spacing w:after="0" w:line="240" w:lineRule="auto"/>
        <w:rPr>
          <w:rFonts w:cs="TTE5619300t00"/>
          <w:color w:val="4F82BE"/>
        </w:rPr>
      </w:pPr>
    </w:p>
    <w:p w14:paraId="6DBD5925" w14:textId="77777777" w:rsidR="00E8291B" w:rsidRPr="00B21EF3" w:rsidRDefault="00E8291B" w:rsidP="00E8291B">
      <w:pPr>
        <w:spacing w:after="0" w:line="240" w:lineRule="auto"/>
        <w:rPr>
          <w:rFonts w:cs="TTE5619300t00"/>
          <w:color w:val="4F82BE"/>
        </w:rPr>
      </w:pPr>
      <w:r w:rsidRPr="00B21EF3">
        <w:rPr>
          <w:rFonts w:cs="TTE5619300t00"/>
          <w:color w:val="4F82BE"/>
        </w:rPr>
        <w:t>Journal Entries</w:t>
      </w:r>
    </w:p>
    <w:p w14:paraId="1411D9AE" w14:textId="77777777" w:rsidR="00E8291B" w:rsidRPr="00B21EF3" w:rsidRDefault="0091048D" w:rsidP="00E8291B">
      <w:pPr>
        <w:autoSpaceDE w:val="0"/>
        <w:autoSpaceDN w:val="0"/>
        <w:adjustRightInd w:val="0"/>
        <w:spacing w:after="0" w:line="240" w:lineRule="auto"/>
        <w:rPr>
          <w:rFonts w:cs="TTE5619300t00"/>
        </w:rPr>
      </w:pPr>
      <w:r w:rsidRPr="00B21EF3">
        <w:rPr>
          <w:rFonts w:cs="TTE5619300t00"/>
        </w:rPr>
        <w:t>The Foundation</w:t>
      </w:r>
      <w:r w:rsidR="00E8291B" w:rsidRPr="00B21EF3">
        <w:rPr>
          <w:rFonts w:cs="TTE5619300t00"/>
        </w:rPr>
        <w:t xml:space="preserve"> records all transactions as a journal entry, i.e., recording of deposits; distributions, allocation of earnings to the various funds.</w:t>
      </w:r>
    </w:p>
    <w:p w14:paraId="0BD897CB" w14:textId="77777777" w:rsidR="00E8291B" w:rsidRPr="00B21EF3" w:rsidRDefault="00E8291B" w:rsidP="00E8291B">
      <w:pPr>
        <w:autoSpaceDE w:val="0"/>
        <w:autoSpaceDN w:val="0"/>
        <w:adjustRightInd w:val="0"/>
        <w:spacing w:after="0" w:line="240" w:lineRule="auto"/>
        <w:rPr>
          <w:rFonts w:cs="TTE5619300t00"/>
        </w:rPr>
      </w:pPr>
    </w:p>
    <w:p w14:paraId="0F440756" w14:textId="77777777" w:rsidR="00E8291B" w:rsidRPr="00B21EF3" w:rsidRDefault="00E8291B" w:rsidP="00E8291B">
      <w:pPr>
        <w:autoSpaceDE w:val="0"/>
        <w:autoSpaceDN w:val="0"/>
        <w:adjustRightInd w:val="0"/>
        <w:spacing w:after="0" w:line="240" w:lineRule="auto"/>
        <w:rPr>
          <w:rFonts w:cs="TTE5619300t00"/>
        </w:rPr>
      </w:pPr>
      <w:r w:rsidRPr="00B21EF3">
        <w:rPr>
          <w:rFonts w:cs="TTE5619300t00"/>
        </w:rPr>
        <w:t>Adjusting journal entries are recorded at year-end for asset and liability accruals.</w:t>
      </w:r>
    </w:p>
    <w:p w14:paraId="3FDA37BF" w14:textId="77777777" w:rsidR="00E8291B" w:rsidRPr="00B21EF3" w:rsidRDefault="00E8291B" w:rsidP="00E8291B">
      <w:pPr>
        <w:autoSpaceDE w:val="0"/>
        <w:autoSpaceDN w:val="0"/>
        <w:adjustRightInd w:val="0"/>
        <w:spacing w:after="0" w:line="240" w:lineRule="auto"/>
        <w:rPr>
          <w:rFonts w:cs="TTE5617A68t00"/>
        </w:rPr>
      </w:pPr>
    </w:p>
    <w:p w14:paraId="31997B7F" w14:textId="77777777" w:rsidR="00E8291B" w:rsidRPr="00B21EF3" w:rsidRDefault="00E8291B" w:rsidP="00E8291B">
      <w:pPr>
        <w:spacing w:after="0" w:line="240" w:lineRule="auto"/>
        <w:rPr>
          <w:rFonts w:cs="TTE5619300t00"/>
          <w:color w:val="4F82BE"/>
        </w:rPr>
      </w:pPr>
      <w:r w:rsidRPr="00B21EF3">
        <w:rPr>
          <w:rFonts w:cs="TTE5619300t00"/>
          <w:color w:val="4F82BE"/>
        </w:rPr>
        <w:lastRenderedPageBreak/>
        <w:t>Bank Reconciliation</w:t>
      </w:r>
    </w:p>
    <w:p w14:paraId="68237A32" w14:textId="77777777" w:rsidR="0091048D" w:rsidRPr="00A064DB" w:rsidRDefault="00E8291B" w:rsidP="0091048D">
      <w:pPr>
        <w:pStyle w:val="ListParagraph"/>
        <w:numPr>
          <w:ilvl w:val="0"/>
          <w:numId w:val="6"/>
        </w:numPr>
      </w:pPr>
      <w:r w:rsidRPr="00B21EF3">
        <w:rPr>
          <w:spacing w:val="-1"/>
        </w:rPr>
        <w:t>Bank</w:t>
      </w:r>
      <w:r w:rsidRPr="00B21EF3">
        <w:rPr>
          <w:spacing w:val="5"/>
        </w:rPr>
        <w:t xml:space="preserve"> </w:t>
      </w:r>
      <w:r w:rsidRPr="00B21EF3">
        <w:rPr>
          <w:spacing w:val="-1"/>
        </w:rPr>
        <w:t>statements</w:t>
      </w:r>
      <w:r w:rsidRPr="00B21EF3">
        <w:rPr>
          <w:spacing w:val="1"/>
        </w:rPr>
        <w:t xml:space="preserve"> are received and accessed electronically by accountant and Executive Director for Vanguard, Merrill Lynch, and Wells Fargo.  Copies of the Vanguard and Merrill Lynch accounts are distributed to the accountant, </w:t>
      </w:r>
      <w:r w:rsidRPr="00A064DB">
        <w:rPr>
          <w:spacing w:val="1"/>
        </w:rPr>
        <w:t>Finance Committee members and Executive Director.</w:t>
      </w:r>
    </w:p>
    <w:p w14:paraId="3413BFCF" w14:textId="77777777" w:rsidR="0091048D" w:rsidRPr="00B21EF3" w:rsidRDefault="00E8291B" w:rsidP="0091048D">
      <w:pPr>
        <w:pStyle w:val="ListParagraph"/>
        <w:numPr>
          <w:ilvl w:val="0"/>
          <w:numId w:val="6"/>
        </w:numPr>
      </w:pPr>
      <w:r w:rsidRPr="00B21EF3">
        <w:rPr>
          <w:spacing w:val="1"/>
        </w:rPr>
        <w:t>Bank reconciliations are prepared by the accountant within 30 days of the close of the month.</w:t>
      </w:r>
      <w:r w:rsidR="0091048D" w:rsidRPr="00B21EF3">
        <w:rPr>
          <w:spacing w:val="1"/>
        </w:rPr>
        <w:t xml:space="preserve"> </w:t>
      </w:r>
    </w:p>
    <w:p w14:paraId="74B23466" w14:textId="77777777" w:rsidR="00E8291B" w:rsidRPr="00A064DB" w:rsidRDefault="0091048D" w:rsidP="0091048D">
      <w:pPr>
        <w:pStyle w:val="ListParagraph"/>
        <w:numPr>
          <w:ilvl w:val="0"/>
          <w:numId w:val="6"/>
        </w:numPr>
      </w:pPr>
      <w:r w:rsidRPr="00A064DB">
        <w:rPr>
          <w:spacing w:val="1"/>
        </w:rPr>
        <w:t>Bank reconciliations are periodically reviewed by the Board Treasurer</w:t>
      </w:r>
    </w:p>
    <w:p w14:paraId="739122D7" w14:textId="77777777" w:rsidR="00E8291B" w:rsidRPr="00B21EF3" w:rsidRDefault="00E8291B" w:rsidP="00E8291B">
      <w:pPr>
        <w:autoSpaceDE w:val="0"/>
        <w:autoSpaceDN w:val="0"/>
        <w:adjustRightInd w:val="0"/>
        <w:spacing w:after="0" w:line="240" w:lineRule="auto"/>
        <w:rPr>
          <w:rFonts w:cs="TTE5619300t00"/>
          <w:color w:val="4F82BE"/>
        </w:rPr>
      </w:pPr>
      <w:r w:rsidRPr="00B21EF3">
        <w:rPr>
          <w:rFonts w:cs="TTE5619300t00"/>
          <w:color w:val="4F82BE"/>
        </w:rPr>
        <w:t>Physical Security</w:t>
      </w:r>
    </w:p>
    <w:p w14:paraId="21F280A0" w14:textId="77777777" w:rsidR="00E8291B" w:rsidRPr="00B21EF3" w:rsidRDefault="0091048D" w:rsidP="00E8291B">
      <w:pPr>
        <w:autoSpaceDE w:val="0"/>
        <w:autoSpaceDN w:val="0"/>
        <w:adjustRightInd w:val="0"/>
        <w:spacing w:after="0" w:line="240" w:lineRule="auto"/>
        <w:rPr>
          <w:rFonts w:cs="TTE5617A68t00"/>
          <w:color w:val="000000"/>
        </w:rPr>
      </w:pPr>
      <w:r w:rsidRPr="00B21EF3">
        <w:rPr>
          <w:rFonts w:cs="TTE5617A68t00"/>
          <w:color w:val="000000"/>
        </w:rPr>
        <w:t>The Foundation</w:t>
      </w:r>
      <w:r w:rsidR="00E8291B" w:rsidRPr="00B21EF3">
        <w:rPr>
          <w:rFonts w:cs="TTE5617A68t00"/>
          <w:color w:val="000000"/>
        </w:rPr>
        <w:t xml:space="preserve"> maintains physical security of its assets to ensure that only people who are authorized have physical or indirect access to money, securities and other valuable property.</w:t>
      </w:r>
    </w:p>
    <w:p w14:paraId="6F3D50F7" w14:textId="77777777" w:rsidR="0091048D" w:rsidRPr="00B21EF3" w:rsidRDefault="00E8291B" w:rsidP="0091048D">
      <w:pPr>
        <w:pStyle w:val="ListParagraph"/>
        <w:numPr>
          <w:ilvl w:val="0"/>
          <w:numId w:val="7"/>
        </w:numPr>
        <w:autoSpaceDE w:val="0"/>
        <w:autoSpaceDN w:val="0"/>
        <w:adjustRightInd w:val="0"/>
        <w:spacing w:after="0" w:line="240" w:lineRule="auto"/>
        <w:rPr>
          <w:rFonts w:cs="TTE5617A68t00"/>
          <w:color w:val="000000"/>
        </w:rPr>
      </w:pPr>
      <w:r w:rsidRPr="00B21EF3">
        <w:rPr>
          <w:rFonts w:cs="TTE5617A68t00"/>
          <w:color w:val="000000"/>
        </w:rPr>
        <w:t>Blank check stock is stored in a locked closet</w:t>
      </w:r>
      <w:r w:rsidR="0091048D" w:rsidRPr="00B21EF3">
        <w:rPr>
          <w:rFonts w:cs="TTE5617A68t00"/>
          <w:color w:val="000000"/>
        </w:rPr>
        <w:t xml:space="preserve"> at accounting firm’s office.</w:t>
      </w:r>
    </w:p>
    <w:p w14:paraId="1E580194" w14:textId="77777777" w:rsidR="00E8291B" w:rsidRPr="00B21EF3" w:rsidRDefault="00E8291B" w:rsidP="0091048D">
      <w:pPr>
        <w:pStyle w:val="ListParagraph"/>
        <w:numPr>
          <w:ilvl w:val="0"/>
          <w:numId w:val="7"/>
        </w:numPr>
        <w:autoSpaceDE w:val="0"/>
        <w:autoSpaceDN w:val="0"/>
        <w:adjustRightInd w:val="0"/>
        <w:spacing w:after="0" w:line="240" w:lineRule="auto"/>
        <w:rPr>
          <w:rFonts w:cs="TTE5617A68t00"/>
          <w:color w:val="000000"/>
        </w:rPr>
      </w:pPr>
      <w:r w:rsidRPr="00B21EF3">
        <w:rPr>
          <w:rFonts w:cs="TTE5617A68t00"/>
          <w:color w:val="000000"/>
        </w:rPr>
        <w:t xml:space="preserve">Accounting software is accessible only to accountant </w:t>
      </w:r>
      <w:del w:id="192" w:author="Amy Skillbred" w:date="2020-11-19T17:06:00Z">
        <w:r w:rsidRPr="00B21EF3" w:rsidDel="001230AE">
          <w:rPr>
            <w:rFonts w:cs="TTE5617A68t00"/>
            <w:color w:val="000000"/>
          </w:rPr>
          <w:delText xml:space="preserve">and Board Treasurer </w:delText>
        </w:r>
      </w:del>
      <w:r w:rsidRPr="00B21EF3">
        <w:rPr>
          <w:rFonts w:cs="TTE5617A68t00"/>
          <w:color w:val="000000"/>
        </w:rPr>
        <w:t>and requires a password to access.</w:t>
      </w:r>
    </w:p>
    <w:p w14:paraId="31414955" w14:textId="77777777" w:rsidR="00E8291B" w:rsidRPr="00B21EF3" w:rsidRDefault="00E8291B" w:rsidP="00E8291B">
      <w:pPr>
        <w:pStyle w:val="ListParagraph"/>
        <w:autoSpaceDE w:val="0"/>
        <w:autoSpaceDN w:val="0"/>
        <w:adjustRightInd w:val="0"/>
        <w:spacing w:after="0" w:line="240" w:lineRule="auto"/>
        <w:rPr>
          <w:rFonts w:cs="TTE5619300t00"/>
          <w:color w:val="4F82BE"/>
        </w:rPr>
      </w:pPr>
      <w:r w:rsidRPr="00B21EF3">
        <w:rPr>
          <w:rFonts w:cs="TTE5619300t00"/>
          <w:color w:val="4F82BE"/>
        </w:rPr>
        <w:t xml:space="preserve"> </w:t>
      </w:r>
    </w:p>
    <w:p w14:paraId="30A70F0E" w14:textId="77777777" w:rsidR="00E8291B" w:rsidRPr="00511760" w:rsidRDefault="00E8291B" w:rsidP="00E8291B">
      <w:pPr>
        <w:kinsoku w:val="0"/>
        <w:overflowPunct w:val="0"/>
        <w:rPr>
          <w:color w:val="000000"/>
        </w:rPr>
      </w:pPr>
      <w:r w:rsidRPr="00511760">
        <w:rPr>
          <w:color w:val="4E81BD"/>
        </w:rPr>
        <w:t>Recordkeeping</w:t>
      </w:r>
    </w:p>
    <w:p w14:paraId="13F96960" w14:textId="77777777" w:rsidR="00E8291B" w:rsidRPr="00B21EF3" w:rsidRDefault="0091048D" w:rsidP="00E8291B">
      <w:pPr>
        <w:autoSpaceDE w:val="0"/>
        <w:autoSpaceDN w:val="0"/>
        <w:adjustRightInd w:val="0"/>
        <w:spacing w:after="0" w:line="240" w:lineRule="auto"/>
        <w:rPr>
          <w:rFonts w:cs="TTE5617A68t00"/>
          <w:color w:val="000000"/>
        </w:rPr>
      </w:pPr>
      <w:r w:rsidRPr="00B21EF3">
        <w:rPr>
          <w:rFonts w:cs="TTE5617A68t00"/>
          <w:color w:val="000000"/>
        </w:rPr>
        <w:t>The Foundation</w:t>
      </w:r>
      <w:r w:rsidR="00E8291B" w:rsidRPr="00B21EF3">
        <w:rPr>
          <w:rFonts w:cs="TTE5617A68t00"/>
          <w:color w:val="000000"/>
        </w:rPr>
        <w:t xml:space="preserve"> maintains all donor, personnel, corporate, accounting, tax, and grant-related files as required by applicable state and federal regulation and granting agency requirements. If warranted, all archived files are kept locked and confidential until their destruction if warranted by the passage of required time periods. All active and inactive donor files are always kept locked, check stock and all other confidential or private information is kept locked and may only be accessed by authorized personnel.</w:t>
      </w:r>
    </w:p>
    <w:p w14:paraId="624C40D2" w14:textId="77777777" w:rsidR="00E8291B" w:rsidRPr="00B21EF3" w:rsidRDefault="00E8291B" w:rsidP="00E8291B">
      <w:pPr>
        <w:autoSpaceDE w:val="0"/>
        <w:autoSpaceDN w:val="0"/>
        <w:adjustRightInd w:val="0"/>
        <w:spacing w:after="0" w:line="240" w:lineRule="auto"/>
        <w:rPr>
          <w:rFonts w:cs="TTE5619300t00"/>
          <w:color w:val="4F82BE"/>
        </w:rPr>
      </w:pPr>
    </w:p>
    <w:p w14:paraId="225F93EE" w14:textId="77777777" w:rsidR="00E8291B" w:rsidRPr="00511760" w:rsidRDefault="00E8291B" w:rsidP="00E8291B">
      <w:pPr>
        <w:kinsoku w:val="0"/>
        <w:overflowPunct w:val="0"/>
        <w:rPr>
          <w:rFonts w:cs="TTE5619300t00"/>
          <w:color w:val="4F82BE"/>
        </w:rPr>
      </w:pPr>
      <w:r w:rsidRPr="00511760">
        <w:rPr>
          <w:rFonts w:cs="TTE5619300t00"/>
          <w:color w:val="4F82BE"/>
        </w:rPr>
        <w:t>Business Record Retention Schedule</w:t>
      </w:r>
    </w:p>
    <w:p w14:paraId="47BACA8E" w14:textId="77777777" w:rsidR="002265C4" w:rsidRDefault="002265C4" w:rsidP="00E8291B">
      <w:pPr>
        <w:autoSpaceDE w:val="0"/>
        <w:autoSpaceDN w:val="0"/>
        <w:adjustRightInd w:val="0"/>
        <w:spacing w:after="0" w:line="240" w:lineRule="auto"/>
        <w:rPr>
          <w:rFonts w:cs="Times-Roman"/>
        </w:rPr>
      </w:pPr>
      <w:r w:rsidRPr="001230AE">
        <w:rPr>
          <w:rFonts w:cs="Times-Roman"/>
          <w:rPrChange w:id="193" w:author="Amy Skillbred" w:date="2020-11-19T17:06:00Z">
            <w:rPr>
              <w:rFonts w:cs="Times-Roman"/>
              <w:highlight w:val="yellow"/>
            </w:rPr>
          </w:rPrChange>
        </w:rPr>
        <w:t>See separate Records Retention Policy.</w:t>
      </w:r>
    </w:p>
    <w:p w14:paraId="63F99328" w14:textId="77777777" w:rsidR="002265C4" w:rsidRDefault="002265C4" w:rsidP="00E8291B">
      <w:pPr>
        <w:autoSpaceDE w:val="0"/>
        <w:autoSpaceDN w:val="0"/>
        <w:adjustRightInd w:val="0"/>
        <w:spacing w:after="0" w:line="240" w:lineRule="auto"/>
        <w:rPr>
          <w:rFonts w:cs="Times-Roman"/>
        </w:rPr>
      </w:pPr>
    </w:p>
    <w:p w14:paraId="788F631C" w14:textId="77777777" w:rsidR="00E8291B" w:rsidRPr="00E8291B" w:rsidRDefault="00E8291B" w:rsidP="0091048D">
      <w:pPr>
        <w:autoSpaceDE w:val="0"/>
        <w:autoSpaceDN w:val="0"/>
        <w:adjustRightInd w:val="0"/>
        <w:spacing w:after="0" w:line="240" w:lineRule="auto"/>
        <w:jc w:val="both"/>
        <w:rPr>
          <w:rFonts w:ascii="MS Reference Sans Serif" w:hAnsi="MS Reference Sans Serif" w:cs="TTE5617A68t00"/>
          <w:color w:val="000000"/>
        </w:rPr>
      </w:pPr>
    </w:p>
    <w:sectPr w:rsidR="00E8291B" w:rsidRPr="00E8291B" w:rsidSect="007E2B5F">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DA857" w14:textId="77777777" w:rsidR="008A18E0" w:rsidRDefault="008A18E0" w:rsidP="00E8291B">
      <w:pPr>
        <w:spacing w:after="0" w:line="240" w:lineRule="auto"/>
      </w:pPr>
      <w:r>
        <w:separator/>
      </w:r>
    </w:p>
  </w:endnote>
  <w:endnote w:type="continuationSeparator" w:id="0">
    <w:p w14:paraId="494B0099" w14:textId="77777777" w:rsidR="008A18E0" w:rsidRDefault="008A18E0" w:rsidP="00E8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TE5619300t00">
    <w:panose1 w:val="020B0604020202020204"/>
    <w:charset w:val="00"/>
    <w:family w:val="auto"/>
    <w:notTrueType/>
    <w:pitch w:val="default"/>
    <w:sig w:usb0="00000003" w:usb1="00000000" w:usb2="00000000" w:usb3="00000000" w:csb0="00000001" w:csb1="00000000"/>
  </w:font>
  <w:font w:name="TTE5617A68t00">
    <w:panose1 w:val="020B0604020202020204"/>
    <w:charset w:val="00"/>
    <w:family w:val="auto"/>
    <w:notTrueType/>
    <w:pitch w:val="default"/>
    <w:sig w:usb0="00000003" w:usb1="00000000" w:usb2="00000000" w:usb3="00000000" w:csb0="00000001" w:csb1="00000000"/>
  </w:font>
  <w:font w:name="Times-Roman">
    <w:panose1 w:val="00000500000000020000"/>
    <w:charset w:val="00"/>
    <w:family w:val="auto"/>
    <w:notTrueType/>
    <w:pitch w:val="default"/>
    <w:sig w:usb0="00000003" w:usb1="00000000" w:usb2="00000000" w:usb3="00000000" w:csb0="00000001" w:csb1="00000000"/>
  </w:font>
  <w:font w:name="Helvetica-Bold">
    <w:altName w:val="Helvetica"/>
    <w:panose1 w:val="00000000000000000000"/>
    <w:charset w:val="00"/>
    <w:family w:val="auto"/>
    <w:notTrueType/>
    <w:pitch w:val="default"/>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196" w:author="Amy Skillbred" w:date="2020-11-19T16:31:00Z"/>
  <w:sdt>
    <w:sdtPr>
      <w:rPr>
        <w:rStyle w:val="PageNumber"/>
      </w:rPr>
      <w:id w:val="1694111236"/>
      <w:docPartObj>
        <w:docPartGallery w:val="Page Numbers (Bottom of Page)"/>
        <w:docPartUnique/>
      </w:docPartObj>
    </w:sdtPr>
    <w:sdtEndPr>
      <w:rPr>
        <w:rStyle w:val="PageNumber"/>
      </w:rPr>
    </w:sdtEndPr>
    <w:sdtContent>
      <w:customXmlInsRangeEnd w:id="196"/>
      <w:p w14:paraId="2A69DF2B" w14:textId="77777777" w:rsidR="001E7EFB" w:rsidRDefault="001E7EFB" w:rsidP="005525E4">
        <w:pPr>
          <w:pStyle w:val="Footer"/>
          <w:framePr w:wrap="none" w:vAnchor="text" w:hAnchor="margin" w:xAlign="right" w:y="1"/>
          <w:rPr>
            <w:ins w:id="197" w:author="Amy Skillbred" w:date="2020-11-19T16:31:00Z"/>
            <w:rStyle w:val="PageNumber"/>
          </w:rPr>
        </w:pPr>
        <w:ins w:id="198" w:author="Amy Skillbred" w:date="2020-11-19T16:31:00Z">
          <w:r>
            <w:rPr>
              <w:rStyle w:val="PageNumber"/>
            </w:rPr>
            <w:fldChar w:fldCharType="begin"/>
          </w:r>
          <w:r>
            <w:rPr>
              <w:rStyle w:val="PageNumber"/>
            </w:rPr>
            <w:instrText xml:space="preserve"> PAGE </w:instrText>
          </w:r>
          <w:r>
            <w:rPr>
              <w:rStyle w:val="PageNumber"/>
            </w:rPr>
            <w:fldChar w:fldCharType="end"/>
          </w:r>
        </w:ins>
      </w:p>
      <w:customXmlInsRangeStart w:id="199" w:author="Amy Skillbred" w:date="2020-11-19T16:31:00Z"/>
    </w:sdtContent>
  </w:sdt>
  <w:customXmlInsRangeEnd w:id="199"/>
  <w:p w14:paraId="3AA3397B" w14:textId="77777777" w:rsidR="001E7EFB" w:rsidRDefault="001E7EFB">
    <w:pPr>
      <w:pStyle w:val="Footer"/>
      <w:ind w:right="360"/>
      <w:pPrChange w:id="200" w:author="Amy Skillbred" w:date="2020-11-19T16:31: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201" w:author="Amy Skillbred" w:date="2020-11-19T16:31:00Z"/>
  <w:sdt>
    <w:sdtPr>
      <w:rPr>
        <w:rStyle w:val="PageNumber"/>
      </w:rPr>
      <w:id w:val="-1139794199"/>
      <w:docPartObj>
        <w:docPartGallery w:val="Page Numbers (Bottom of Page)"/>
        <w:docPartUnique/>
      </w:docPartObj>
    </w:sdtPr>
    <w:sdtEndPr>
      <w:rPr>
        <w:rStyle w:val="PageNumber"/>
      </w:rPr>
    </w:sdtEndPr>
    <w:sdtContent>
      <w:customXmlInsRangeEnd w:id="201"/>
      <w:p w14:paraId="2C007423" w14:textId="77777777" w:rsidR="001E7EFB" w:rsidRDefault="001E7EFB" w:rsidP="005525E4">
        <w:pPr>
          <w:pStyle w:val="Footer"/>
          <w:framePr w:wrap="none" w:vAnchor="text" w:hAnchor="margin" w:xAlign="right" w:y="1"/>
          <w:rPr>
            <w:ins w:id="202" w:author="Amy Skillbred" w:date="2020-11-19T16:31:00Z"/>
            <w:rStyle w:val="PageNumber"/>
          </w:rPr>
        </w:pPr>
        <w:ins w:id="203" w:author="Amy Skillbred" w:date="2020-11-19T16:31:00Z">
          <w:r>
            <w:rPr>
              <w:rStyle w:val="PageNumber"/>
            </w:rPr>
            <w:fldChar w:fldCharType="begin"/>
          </w:r>
          <w:r>
            <w:rPr>
              <w:rStyle w:val="PageNumber"/>
            </w:rPr>
            <w:instrText xml:space="preserve"> PAGE </w:instrText>
          </w:r>
        </w:ins>
        <w:r>
          <w:rPr>
            <w:rStyle w:val="PageNumber"/>
          </w:rPr>
          <w:fldChar w:fldCharType="separate"/>
        </w:r>
        <w:r w:rsidR="00EC4669">
          <w:rPr>
            <w:rStyle w:val="PageNumber"/>
            <w:noProof/>
          </w:rPr>
          <w:t>1</w:t>
        </w:r>
        <w:ins w:id="204" w:author="Amy Skillbred" w:date="2020-11-19T16:31:00Z">
          <w:r>
            <w:rPr>
              <w:rStyle w:val="PageNumber"/>
            </w:rPr>
            <w:fldChar w:fldCharType="end"/>
          </w:r>
        </w:ins>
      </w:p>
      <w:customXmlInsRangeStart w:id="205" w:author="Amy Skillbred" w:date="2020-11-19T16:31:00Z"/>
    </w:sdtContent>
  </w:sdt>
  <w:customXmlInsRangeEnd w:id="205"/>
  <w:p w14:paraId="28743B22" w14:textId="77777777" w:rsidR="001E7EFB" w:rsidRDefault="001E7EFB">
    <w:pPr>
      <w:pStyle w:val="Footer"/>
      <w:ind w:right="360"/>
      <w:pPrChange w:id="206" w:author="Amy Skillbred" w:date="2020-11-19T16:31:00Z">
        <w:pPr>
          <w:pStyle w:val="Footer"/>
        </w:pPr>
      </w:pPrChan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84E64" w14:textId="77777777" w:rsidR="007A5D57" w:rsidRDefault="007A5D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EFA48" w14:textId="77777777" w:rsidR="008A18E0" w:rsidRDefault="008A18E0" w:rsidP="00E8291B">
      <w:pPr>
        <w:spacing w:after="0" w:line="240" w:lineRule="auto"/>
      </w:pPr>
      <w:r>
        <w:separator/>
      </w:r>
    </w:p>
  </w:footnote>
  <w:footnote w:type="continuationSeparator" w:id="0">
    <w:p w14:paraId="68940E26" w14:textId="77777777" w:rsidR="008A18E0" w:rsidRDefault="008A18E0" w:rsidP="00E82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10DFF" w14:textId="77777777" w:rsidR="007A5D57" w:rsidRDefault="007A5D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E8168" w14:textId="0B69BA33" w:rsidR="001E7EFB" w:rsidRDefault="002265C4">
    <w:pPr>
      <w:pStyle w:val="Header"/>
      <w:rPr>
        <w:ins w:id="194" w:author="Amy Skillbred" w:date="2020-11-19T16:31:00Z"/>
      </w:rPr>
    </w:pPr>
    <w:r>
      <w:tab/>
    </w:r>
    <w:r>
      <w:tab/>
    </w:r>
    <w:r w:rsidR="007A5D57">
      <w:t xml:space="preserve">Changes proposed for Board approval </w:t>
    </w:r>
  </w:p>
  <w:p w14:paraId="44072DC0" w14:textId="52127BDF" w:rsidR="008254EE" w:rsidRDefault="001E7EFB">
    <w:pPr>
      <w:pStyle w:val="Header"/>
    </w:pPr>
    <w:ins w:id="195" w:author="Amy Skillbred" w:date="2020-11-19T16:31:00Z">
      <w:r>
        <w:tab/>
      </w:r>
      <w:r>
        <w:tab/>
      </w:r>
    </w:ins>
    <w:r w:rsidR="007A5D57">
      <w:t>November 2020</w:t>
    </w:r>
  </w:p>
  <w:p w14:paraId="6272F6B7" w14:textId="25FF7F5C" w:rsidR="002265C4" w:rsidRDefault="008254EE">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2D139" w14:textId="77777777" w:rsidR="007A5D57" w:rsidRDefault="007A5D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480" w:hanging="360"/>
      </w:pPr>
      <w:rPr>
        <w:rFonts w:ascii="Symbol" w:hAnsi="Symbol" w:cs="Symbol"/>
        <w:b w:val="0"/>
        <w:bCs w:val="0"/>
        <w:sz w:val="22"/>
        <w:szCs w:val="22"/>
      </w:rPr>
    </w:lvl>
    <w:lvl w:ilvl="1">
      <w:numFmt w:val="bullet"/>
      <w:lvlText w:val="•"/>
      <w:lvlJc w:val="left"/>
      <w:pPr>
        <w:ind w:left="1334" w:hanging="360"/>
      </w:pPr>
    </w:lvl>
    <w:lvl w:ilvl="2">
      <w:numFmt w:val="bullet"/>
      <w:lvlText w:val="•"/>
      <w:lvlJc w:val="left"/>
      <w:pPr>
        <w:ind w:left="2188" w:hanging="360"/>
      </w:pPr>
    </w:lvl>
    <w:lvl w:ilvl="3">
      <w:numFmt w:val="bullet"/>
      <w:lvlText w:val="•"/>
      <w:lvlJc w:val="left"/>
      <w:pPr>
        <w:ind w:left="3042" w:hanging="360"/>
      </w:pPr>
    </w:lvl>
    <w:lvl w:ilvl="4">
      <w:numFmt w:val="bullet"/>
      <w:lvlText w:val="•"/>
      <w:lvlJc w:val="left"/>
      <w:pPr>
        <w:ind w:left="3896" w:hanging="360"/>
      </w:pPr>
    </w:lvl>
    <w:lvl w:ilvl="5">
      <w:numFmt w:val="bullet"/>
      <w:lvlText w:val="•"/>
      <w:lvlJc w:val="left"/>
      <w:pPr>
        <w:ind w:left="4750" w:hanging="360"/>
      </w:pPr>
    </w:lvl>
    <w:lvl w:ilvl="6">
      <w:numFmt w:val="bullet"/>
      <w:lvlText w:val="•"/>
      <w:lvlJc w:val="left"/>
      <w:pPr>
        <w:ind w:left="5604" w:hanging="360"/>
      </w:pPr>
    </w:lvl>
    <w:lvl w:ilvl="7">
      <w:numFmt w:val="bullet"/>
      <w:lvlText w:val="•"/>
      <w:lvlJc w:val="left"/>
      <w:pPr>
        <w:ind w:left="6458" w:hanging="360"/>
      </w:pPr>
    </w:lvl>
    <w:lvl w:ilvl="8">
      <w:numFmt w:val="bullet"/>
      <w:lvlText w:val="•"/>
      <w:lvlJc w:val="left"/>
      <w:pPr>
        <w:ind w:left="7312" w:hanging="360"/>
      </w:pPr>
    </w:lvl>
  </w:abstractNum>
  <w:abstractNum w:abstractNumId="1" w15:restartNumberingAfterBreak="0">
    <w:nsid w:val="1EB8256F"/>
    <w:multiLevelType w:val="hybridMultilevel"/>
    <w:tmpl w:val="8E82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F46EC"/>
    <w:multiLevelType w:val="hybridMultilevel"/>
    <w:tmpl w:val="14B0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7936B9"/>
    <w:multiLevelType w:val="hybridMultilevel"/>
    <w:tmpl w:val="42AC2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EE5035"/>
    <w:multiLevelType w:val="hybridMultilevel"/>
    <w:tmpl w:val="889C3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EA45D94"/>
    <w:multiLevelType w:val="hybridMultilevel"/>
    <w:tmpl w:val="67825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D22C1D"/>
    <w:multiLevelType w:val="hybridMultilevel"/>
    <w:tmpl w:val="433E1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6"/>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 Kueffner">
    <w15:presenceInfo w15:providerId="Windows Live" w15:userId="b8278247f74301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91B"/>
    <w:rsid w:val="00013437"/>
    <w:rsid w:val="000A1B46"/>
    <w:rsid w:val="000A352E"/>
    <w:rsid w:val="001230AE"/>
    <w:rsid w:val="001537FF"/>
    <w:rsid w:val="0016135E"/>
    <w:rsid w:val="001B0942"/>
    <w:rsid w:val="001E7EFB"/>
    <w:rsid w:val="002119D7"/>
    <w:rsid w:val="002265C4"/>
    <w:rsid w:val="00267251"/>
    <w:rsid w:val="002D14D5"/>
    <w:rsid w:val="00331C19"/>
    <w:rsid w:val="00350B6A"/>
    <w:rsid w:val="00362699"/>
    <w:rsid w:val="003B50BA"/>
    <w:rsid w:val="004329ED"/>
    <w:rsid w:val="00511760"/>
    <w:rsid w:val="0058070F"/>
    <w:rsid w:val="005906A7"/>
    <w:rsid w:val="007111D6"/>
    <w:rsid w:val="007A5D57"/>
    <w:rsid w:val="007C1FCD"/>
    <w:rsid w:val="007E2B5F"/>
    <w:rsid w:val="008254EE"/>
    <w:rsid w:val="008613A0"/>
    <w:rsid w:val="008A18E0"/>
    <w:rsid w:val="0091048D"/>
    <w:rsid w:val="00974E9F"/>
    <w:rsid w:val="0099185D"/>
    <w:rsid w:val="00997B0B"/>
    <w:rsid w:val="009C6592"/>
    <w:rsid w:val="00A064DB"/>
    <w:rsid w:val="00B21EF3"/>
    <w:rsid w:val="00B278CA"/>
    <w:rsid w:val="00B30A3C"/>
    <w:rsid w:val="00BE3F16"/>
    <w:rsid w:val="00CD789A"/>
    <w:rsid w:val="00D60C1B"/>
    <w:rsid w:val="00DA1FDB"/>
    <w:rsid w:val="00DF4D4C"/>
    <w:rsid w:val="00E15888"/>
    <w:rsid w:val="00E24397"/>
    <w:rsid w:val="00E8291B"/>
    <w:rsid w:val="00EC4669"/>
    <w:rsid w:val="00EF63D5"/>
    <w:rsid w:val="00F62FE9"/>
    <w:rsid w:val="00FD370E"/>
    <w:rsid w:val="00FE0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66E49F"/>
  <w14:defaultImageDpi w14:val="300"/>
  <w15:docId w15:val="{949F8CA9-3D46-43DC-AB1F-01EA40D09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91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91B"/>
    <w:pPr>
      <w:tabs>
        <w:tab w:val="center" w:pos="4320"/>
        <w:tab w:val="right" w:pos="8640"/>
      </w:tabs>
      <w:spacing w:after="0" w:line="240" w:lineRule="auto"/>
    </w:pPr>
  </w:style>
  <w:style w:type="character" w:customStyle="1" w:styleId="HeaderChar">
    <w:name w:val="Header Char"/>
    <w:basedOn w:val="DefaultParagraphFont"/>
    <w:link w:val="Header"/>
    <w:uiPriority w:val="99"/>
    <w:rsid w:val="00E8291B"/>
    <w:rPr>
      <w:rFonts w:eastAsiaTheme="minorHAnsi"/>
      <w:sz w:val="22"/>
      <w:szCs w:val="22"/>
    </w:rPr>
  </w:style>
  <w:style w:type="paragraph" w:styleId="Footer">
    <w:name w:val="footer"/>
    <w:basedOn w:val="Normal"/>
    <w:link w:val="FooterChar"/>
    <w:uiPriority w:val="99"/>
    <w:unhideWhenUsed/>
    <w:rsid w:val="00E829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E8291B"/>
    <w:rPr>
      <w:rFonts w:eastAsiaTheme="minorHAnsi"/>
      <w:sz w:val="22"/>
      <w:szCs w:val="22"/>
    </w:rPr>
  </w:style>
  <w:style w:type="character" w:styleId="PageNumber">
    <w:name w:val="page number"/>
    <w:basedOn w:val="DefaultParagraphFont"/>
    <w:uiPriority w:val="99"/>
    <w:semiHidden/>
    <w:unhideWhenUsed/>
    <w:rsid w:val="00E8291B"/>
  </w:style>
  <w:style w:type="paragraph" w:styleId="ListParagraph">
    <w:name w:val="List Paragraph"/>
    <w:basedOn w:val="Normal"/>
    <w:uiPriority w:val="34"/>
    <w:qFormat/>
    <w:rsid w:val="00E8291B"/>
    <w:pPr>
      <w:ind w:left="720"/>
      <w:contextualSpacing/>
    </w:pPr>
  </w:style>
  <w:style w:type="paragraph" w:styleId="BodyText">
    <w:name w:val="Body Text"/>
    <w:basedOn w:val="Normal"/>
    <w:link w:val="BodyTextChar"/>
    <w:uiPriority w:val="1"/>
    <w:qFormat/>
    <w:rsid w:val="00E8291B"/>
    <w:pPr>
      <w:autoSpaceDE w:val="0"/>
      <w:autoSpaceDN w:val="0"/>
      <w:adjustRightInd w:val="0"/>
      <w:spacing w:after="0" w:line="240" w:lineRule="auto"/>
      <w:ind w:left="40"/>
    </w:pPr>
    <w:rPr>
      <w:rFonts w:ascii="Cambria" w:hAnsi="Cambria" w:cs="Cambria"/>
    </w:rPr>
  </w:style>
  <w:style w:type="character" w:customStyle="1" w:styleId="BodyTextChar">
    <w:name w:val="Body Text Char"/>
    <w:basedOn w:val="DefaultParagraphFont"/>
    <w:link w:val="BodyText"/>
    <w:uiPriority w:val="1"/>
    <w:rsid w:val="00E8291B"/>
    <w:rPr>
      <w:rFonts w:ascii="Cambria" w:eastAsiaTheme="minorHAnsi" w:hAnsi="Cambria" w:cs="Cambria"/>
      <w:sz w:val="22"/>
      <w:szCs w:val="22"/>
    </w:rPr>
  </w:style>
  <w:style w:type="paragraph" w:styleId="BalloonText">
    <w:name w:val="Balloon Text"/>
    <w:basedOn w:val="Normal"/>
    <w:link w:val="BalloonTextChar"/>
    <w:uiPriority w:val="99"/>
    <w:semiHidden/>
    <w:unhideWhenUsed/>
    <w:rsid w:val="00A064D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64DB"/>
    <w:rPr>
      <w:rFonts w:ascii="Times New Roman" w:eastAsiaTheme="minorHAns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9218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3500</Words>
  <Characters>19954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Juneau Community Foundation</Company>
  <LinksUpToDate>false</LinksUpToDate>
  <CharactersWithSpaces>23408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Skilbred</dc:creator>
  <cp:lastModifiedBy>Amy Skillbred</cp:lastModifiedBy>
  <cp:revision>2</cp:revision>
  <cp:lastPrinted>2020-11-10T17:33:00Z</cp:lastPrinted>
  <dcterms:created xsi:type="dcterms:W3CDTF">2020-12-04T22:40:00Z</dcterms:created>
  <dcterms:modified xsi:type="dcterms:W3CDTF">2020-12-04T22:40:00Z</dcterms:modified>
</cp:coreProperties>
</file>